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0E" w:rsidRDefault="009B2C0E" w:rsidP="009B2C0E">
      <w:pPr>
        <w:pStyle w:val="Nagwek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216025" cy="1216025"/>
            <wp:effectExtent l="19050" t="0" r="3175" b="0"/>
            <wp:docPr id="1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0E" w:rsidRPr="002B3ED6" w:rsidRDefault="009B2C0E" w:rsidP="009B2C0E">
      <w:pPr>
        <w:pStyle w:val="Nagwek1"/>
        <w:jc w:val="center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 xml:space="preserve">Umowa o współpracy w zakresie </w:t>
      </w:r>
      <w:r>
        <w:rPr>
          <w:rFonts w:ascii="Verdana" w:hAnsi="Verdana"/>
          <w:sz w:val="20"/>
          <w:szCs w:val="20"/>
        </w:rPr>
        <w:t>dodatkowych</w:t>
      </w:r>
      <w:r w:rsidRPr="002B3ED6">
        <w:rPr>
          <w:rFonts w:ascii="Verdana" w:hAnsi="Verdana"/>
          <w:sz w:val="20"/>
          <w:szCs w:val="20"/>
        </w:rPr>
        <w:t xml:space="preserve"> praktyk </w:t>
      </w:r>
      <w:r>
        <w:rPr>
          <w:rFonts w:ascii="Verdana" w:hAnsi="Verdana"/>
          <w:sz w:val="20"/>
          <w:szCs w:val="20"/>
        </w:rPr>
        <w:t>studenckich</w:t>
      </w:r>
    </w:p>
    <w:p w:rsidR="009B2C0E" w:rsidRDefault="009B2C0E" w:rsidP="009B2C0E">
      <w:pPr>
        <w:pStyle w:val="NormalnyWeb"/>
        <w:jc w:val="center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 xml:space="preserve">zawarta w </w:t>
      </w:r>
      <w:r>
        <w:rPr>
          <w:rFonts w:ascii="Verdana" w:hAnsi="Verdana"/>
          <w:sz w:val="20"/>
          <w:szCs w:val="20"/>
        </w:rPr>
        <w:t xml:space="preserve">Opolu w dniu ............. </w:t>
      </w:r>
      <w:r w:rsidRPr="002B3ED6">
        <w:rPr>
          <w:rFonts w:ascii="Verdana" w:hAnsi="Verdana"/>
          <w:sz w:val="20"/>
          <w:szCs w:val="20"/>
        </w:rPr>
        <w:t>, pomiędzy:</w:t>
      </w:r>
    </w:p>
    <w:p w:rsidR="009B2C0E" w:rsidRDefault="009B2C0E" w:rsidP="009B2C0E">
      <w:pPr>
        <w:autoSpaceDE w:val="0"/>
        <w:autoSpaceDN w:val="0"/>
        <w:adjustRightInd w:val="0"/>
        <w:spacing w:line="360" w:lineRule="auto"/>
        <w:jc w:val="both"/>
      </w:pPr>
    </w:p>
    <w:p w:rsidR="009B2C0E" w:rsidRPr="001B3C99" w:rsidRDefault="009B2C0E" w:rsidP="009B2C0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1B3C99">
        <w:rPr>
          <w:rFonts w:ascii="Verdana" w:hAnsi="Verdana"/>
          <w:sz w:val="20"/>
          <w:szCs w:val="20"/>
        </w:rPr>
        <w:t>Uniwersytetem Opolskim z siedzibą w Opolu przy pl. Kopernika 11a, 45-040 Opole, NIP 754-000-71-79, REGON 000001382, zwanym dalej w treści umowy „Uczelnią”,</w:t>
      </w:r>
      <w:r>
        <w:rPr>
          <w:rFonts w:ascii="Verdana" w:hAnsi="Verdana"/>
          <w:sz w:val="20"/>
          <w:szCs w:val="20"/>
        </w:rPr>
        <w:t xml:space="preserve"> </w:t>
      </w:r>
      <w:r w:rsidRPr="001B3C99">
        <w:rPr>
          <w:rFonts w:ascii="Verdana" w:hAnsi="Verdana"/>
          <w:sz w:val="20"/>
          <w:szCs w:val="20"/>
        </w:rPr>
        <w:t xml:space="preserve">reprezentowanym </w:t>
      </w:r>
      <w:r>
        <w:rPr>
          <w:rFonts w:ascii="Verdana" w:hAnsi="Verdana"/>
          <w:sz w:val="20"/>
          <w:szCs w:val="20"/>
        </w:rPr>
        <w:t xml:space="preserve">- </w:t>
      </w:r>
      <w:r w:rsidRPr="001B3C99">
        <w:rPr>
          <w:rFonts w:ascii="Verdana" w:hAnsi="Verdana"/>
          <w:sz w:val="20"/>
          <w:szCs w:val="20"/>
        </w:rPr>
        <w:t xml:space="preserve">na podstawie pełnomocnictwa Rektora Uniwersytetu Opolskiego </w:t>
      </w:r>
      <w:r>
        <w:rPr>
          <w:rFonts w:ascii="Verdana" w:hAnsi="Verdana"/>
          <w:sz w:val="20"/>
          <w:szCs w:val="20"/>
        </w:rPr>
        <w:t xml:space="preserve">- </w:t>
      </w:r>
      <w:r w:rsidRPr="001B3C99">
        <w:rPr>
          <w:rFonts w:ascii="Verdana" w:hAnsi="Verdana"/>
          <w:sz w:val="20"/>
          <w:szCs w:val="20"/>
        </w:rPr>
        <w:t>przez:</w:t>
      </w:r>
      <w:r>
        <w:rPr>
          <w:rFonts w:ascii="Verdana" w:hAnsi="Verdana"/>
          <w:sz w:val="20"/>
          <w:szCs w:val="20"/>
        </w:rPr>
        <w:t xml:space="preserve"> Prorektora ds. kształcenia i studentów </w:t>
      </w:r>
      <w:r w:rsidRPr="001B3C99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niwersytetu Opolskiego -  prof. dr hab. Marka </w:t>
      </w:r>
      <w:proofErr w:type="spellStart"/>
      <w:r>
        <w:rPr>
          <w:rFonts w:ascii="Verdana" w:hAnsi="Verdana"/>
          <w:sz w:val="20"/>
          <w:szCs w:val="20"/>
        </w:rPr>
        <w:t>Masnyka</w:t>
      </w:r>
      <w:proofErr w:type="spellEnd"/>
      <w:r w:rsidRPr="001B3C99">
        <w:rPr>
          <w:rFonts w:ascii="Verdana" w:hAnsi="Verdana"/>
          <w:sz w:val="20"/>
          <w:szCs w:val="20"/>
        </w:rPr>
        <w:t xml:space="preserve">, </w:t>
      </w:r>
    </w:p>
    <w:p w:rsidR="009B2C0E" w:rsidRPr="001B3C99" w:rsidRDefault="009B2C0E" w:rsidP="009B2C0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r w:rsidRPr="001B3C99">
        <w:rPr>
          <w:rFonts w:ascii="Verdana" w:hAnsi="Verdana"/>
          <w:sz w:val="20"/>
          <w:szCs w:val="20"/>
        </w:rPr>
        <w:t>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4"/>
        <w:gridCol w:w="4004"/>
      </w:tblGrid>
      <w:tr w:rsidR="009B2C0E" w:rsidRPr="001B3C99" w:rsidTr="007A07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B2C0E" w:rsidRPr="001B3C99" w:rsidRDefault="009B2C0E" w:rsidP="007A07BF">
            <w:pPr>
              <w:rPr>
                <w:rFonts w:ascii="Verdana" w:hAnsi="Verdana"/>
                <w:sz w:val="20"/>
                <w:szCs w:val="20"/>
              </w:rPr>
            </w:pPr>
            <w:r w:rsidRPr="001B3C99">
              <w:rPr>
                <w:rFonts w:ascii="Verdana" w:hAnsi="Verdana"/>
                <w:sz w:val="20"/>
                <w:szCs w:val="20"/>
              </w:rPr>
              <w:t>Firmą</w:t>
            </w:r>
          </w:p>
        </w:tc>
      </w:tr>
      <w:tr w:rsidR="009B2C0E" w:rsidRPr="001B3C99" w:rsidTr="007A07BF">
        <w:trPr>
          <w:tblCellSpacing w:w="15" w:type="dxa"/>
        </w:trPr>
        <w:tc>
          <w:tcPr>
            <w:tcW w:w="0" w:type="auto"/>
            <w:vAlign w:val="center"/>
          </w:tcPr>
          <w:p w:rsidR="009B2C0E" w:rsidRPr="001B3C99" w:rsidRDefault="009B2C0E" w:rsidP="007A07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B3C99">
              <w:rPr>
                <w:rFonts w:ascii="Verdana" w:hAnsi="Verdana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</w:tcPr>
          <w:p w:rsidR="009B2C0E" w:rsidRPr="001B3C99" w:rsidRDefault="00A73C0C" w:rsidP="007A07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</w:t>
            </w:r>
            <w:r w:rsidR="00FB73D1">
              <w:rPr>
                <w:rFonts w:ascii="Verdana" w:hAnsi="Verdana"/>
                <w:sz w:val="20"/>
                <w:szCs w:val="20"/>
              </w:rPr>
              <w:t>………………………………..</w:t>
            </w:r>
          </w:p>
        </w:tc>
      </w:tr>
      <w:tr w:rsidR="009B2C0E" w:rsidRPr="001B3C99" w:rsidTr="009544F6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9B2C0E" w:rsidRPr="001B3C99" w:rsidRDefault="009B2C0E" w:rsidP="007A07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B3C99">
              <w:rPr>
                <w:rFonts w:ascii="Verdana" w:hAnsi="Verdana"/>
                <w:b/>
                <w:bCs/>
                <w:sz w:val="20"/>
                <w:szCs w:val="20"/>
              </w:rPr>
              <w:t>Adres:</w:t>
            </w:r>
          </w:p>
        </w:tc>
        <w:tc>
          <w:tcPr>
            <w:tcW w:w="0" w:type="auto"/>
            <w:vAlign w:val="center"/>
          </w:tcPr>
          <w:p w:rsidR="009544F6" w:rsidRPr="009544F6" w:rsidRDefault="00A73C0C" w:rsidP="009544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</w:t>
            </w:r>
            <w:r w:rsidR="00FB73D1">
              <w:rPr>
                <w:rFonts w:ascii="Verdana" w:hAnsi="Verdana"/>
                <w:sz w:val="20"/>
                <w:szCs w:val="20"/>
              </w:rPr>
              <w:t>………………………………..</w:t>
            </w:r>
          </w:p>
          <w:p w:rsidR="009B2C0E" w:rsidRPr="001B3C99" w:rsidRDefault="009B2C0E" w:rsidP="007A07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2C0E" w:rsidRPr="001B3C99" w:rsidTr="007A07BF">
        <w:trPr>
          <w:tblCellSpacing w:w="15" w:type="dxa"/>
        </w:trPr>
        <w:tc>
          <w:tcPr>
            <w:tcW w:w="0" w:type="auto"/>
            <w:vAlign w:val="center"/>
          </w:tcPr>
          <w:p w:rsidR="009B2C0E" w:rsidRPr="001B3C99" w:rsidRDefault="009B2C0E" w:rsidP="007A07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B3C99">
              <w:rPr>
                <w:rFonts w:ascii="Verdana" w:hAnsi="Verdana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0" w:type="auto"/>
            <w:vAlign w:val="center"/>
          </w:tcPr>
          <w:p w:rsidR="009B2C0E" w:rsidRPr="001B3C99" w:rsidRDefault="00A73C0C" w:rsidP="007A07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 w:rsidR="00FB73D1">
              <w:rPr>
                <w:rFonts w:ascii="Verdana" w:hAnsi="Verdana"/>
                <w:sz w:val="20"/>
                <w:szCs w:val="20"/>
              </w:rPr>
              <w:t>……………………………..</w:t>
            </w:r>
          </w:p>
        </w:tc>
      </w:tr>
      <w:tr w:rsidR="009B2C0E" w:rsidRPr="001B3C99" w:rsidTr="007A07BF">
        <w:trPr>
          <w:tblCellSpacing w:w="15" w:type="dxa"/>
        </w:trPr>
        <w:tc>
          <w:tcPr>
            <w:tcW w:w="0" w:type="auto"/>
            <w:vAlign w:val="center"/>
          </w:tcPr>
          <w:p w:rsidR="009B2C0E" w:rsidRPr="001B3C99" w:rsidRDefault="009B2C0E" w:rsidP="007A07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B3C99">
              <w:rPr>
                <w:rFonts w:ascii="Verdana" w:hAnsi="Verdana"/>
                <w:b/>
                <w:bCs/>
                <w:sz w:val="20"/>
                <w:szCs w:val="20"/>
              </w:rPr>
              <w:t>Dane rejestrowe:</w:t>
            </w:r>
          </w:p>
        </w:tc>
        <w:tc>
          <w:tcPr>
            <w:tcW w:w="0" w:type="auto"/>
            <w:vAlign w:val="center"/>
          </w:tcPr>
          <w:p w:rsidR="009B2C0E" w:rsidRPr="001B3C99" w:rsidRDefault="009B2C0E" w:rsidP="007A07BF">
            <w:pPr>
              <w:rPr>
                <w:rFonts w:ascii="Verdana" w:hAnsi="Verdana"/>
                <w:sz w:val="20"/>
                <w:szCs w:val="20"/>
              </w:rPr>
            </w:pPr>
            <w:r w:rsidRPr="001B3C99">
              <w:rPr>
                <w:rFonts w:ascii="Verdana" w:hAnsi="Verdana"/>
                <w:sz w:val="20"/>
                <w:szCs w:val="20"/>
              </w:rPr>
              <w:t>............................</w:t>
            </w:r>
            <w:r w:rsidR="00FB73D1">
              <w:rPr>
                <w:rFonts w:ascii="Verdana" w:hAnsi="Verdana"/>
                <w:sz w:val="20"/>
                <w:szCs w:val="20"/>
              </w:rPr>
              <w:t>..........................</w:t>
            </w:r>
          </w:p>
        </w:tc>
      </w:tr>
      <w:tr w:rsidR="009B2C0E" w:rsidRPr="001B3C99" w:rsidTr="007A07BF">
        <w:trPr>
          <w:tblCellSpacing w:w="15" w:type="dxa"/>
        </w:trPr>
        <w:tc>
          <w:tcPr>
            <w:tcW w:w="0" w:type="auto"/>
            <w:vAlign w:val="center"/>
          </w:tcPr>
          <w:p w:rsidR="009B2C0E" w:rsidRPr="001B3C99" w:rsidRDefault="009B2C0E" w:rsidP="007A07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B3C99">
              <w:rPr>
                <w:rFonts w:ascii="Verdana" w:hAnsi="Verdana"/>
                <w:b/>
                <w:bCs/>
                <w:sz w:val="20"/>
                <w:szCs w:val="20"/>
              </w:rPr>
              <w:t>Osoba reprezentująca:</w:t>
            </w:r>
          </w:p>
        </w:tc>
        <w:tc>
          <w:tcPr>
            <w:tcW w:w="0" w:type="auto"/>
            <w:vAlign w:val="center"/>
          </w:tcPr>
          <w:p w:rsidR="009B2C0E" w:rsidRPr="001B3C99" w:rsidRDefault="009B2C0E" w:rsidP="007A07BF">
            <w:pPr>
              <w:rPr>
                <w:rFonts w:ascii="Verdana" w:hAnsi="Verdana"/>
                <w:sz w:val="20"/>
                <w:szCs w:val="20"/>
              </w:rPr>
            </w:pPr>
            <w:r w:rsidRPr="001B3C99">
              <w:rPr>
                <w:rFonts w:ascii="Verdana" w:hAnsi="Verdana"/>
                <w:sz w:val="20"/>
                <w:szCs w:val="20"/>
              </w:rPr>
              <w:t>............................</w:t>
            </w:r>
            <w:r w:rsidR="00FB73D1">
              <w:rPr>
                <w:rFonts w:ascii="Verdana" w:hAnsi="Verdana"/>
                <w:sz w:val="20"/>
                <w:szCs w:val="20"/>
              </w:rPr>
              <w:t>..........................</w:t>
            </w:r>
          </w:p>
        </w:tc>
      </w:tr>
      <w:tr w:rsidR="009B2C0E" w:rsidRPr="001E66BD" w:rsidTr="007A07BF">
        <w:trPr>
          <w:tblCellSpacing w:w="15" w:type="dxa"/>
        </w:trPr>
        <w:tc>
          <w:tcPr>
            <w:tcW w:w="0" w:type="auto"/>
            <w:vAlign w:val="center"/>
          </w:tcPr>
          <w:p w:rsidR="009B2C0E" w:rsidRPr="001E66BD" w:rsidRDefault="009B2C0E" w:rsidP="007A07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66BD">
              <w:rPr>
                <w:rFonts w:ascii="Verdana" w:hAnsi="Verdana"/>
                <w:bCs/>
                <w:sz w:val="20"/>
                <w:szCs w:val="20"/>
              </w:rPr>
              <w:t>zwaną dalej w treści umowy „Firmą</w:t>
            </w:r>
            <w:r w:rsidRPr="001E66BD">
              <w:rPr>
                <w:rFonts w:ascii="Verdana" w:hAnsi="Verdana"/>
                <w:b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0" w:type="auto"/>
            <w:vAlign w:val="center"/>
          </w:tcPr>
          <w:p w:rsidR="009B2C0E" w:rsidRPr="001E66BD" w:rsidRDefault="009B2C0E" w:rsidP="007A07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B2C0E" w:rsidRPr="00DC44B7" w:rsidRDefault="009B2C0E" w:rsidP="009B2C0E">
      <w:pPr>
        <w:pStyle w:val="Nagwek2"/>
        <w:jc w:val="both"/>
        <w:rPr>
          <w:rFonts w:ascii="Verdana" w:hAnsi="Verdana"/>
          <w:b w:val="0"/>
          <w:sz w:val="20"/>
          <w:szCs w:val="20"/>
        </w:rPr>
      </w:pPr>
      <w:r w:rsidRPr="001B3C99">
        <w:rPr>
          <w:rFonts w:ascii="Verdana" w:hAnsi="Verdana"/>
          <w:b w:val="0"/>
          <w:sz w:val="20"/>
          <w:szCs w:val="20"/>
        </w:rPr>
        <w:t>Zawarta została umowa w przedmiocie organizacji praktyk dodatkowych dla studentów Uniwersytetu Opolskiego o następującej treści:</w:t>
      </w:r>
    </w:p>
    <w:p w:rsidR="009B2C0E" w:rsidRPr="002B3ED6" w:rsidRDefault="009B2C0E" w:rsidP="009B2C0E">
      <w:pPr>
        <w:pStyle w:val="Nagwek2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>§1 PRZEDMIOT UMOWY</w:t>
      </w:r>
    </w:p>
    <w:p w:rsidR="009B2C0E" w:rsidRPr="002B3ED6" w:rsidRDefault="009B2C0E" w:rsidP="009B2C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 xml:space="preserve">Przedmiotem niniejszej umowy jest prowadzenie współpracy w zakresie organizacji </w:t>
      </w:r>
      <w:r>
        <w:rPr>
          <w:rFonts w:ascii="Verdana" w:hAnsi="Verdana"/>
          <w:sz w:val="20"/>
          <w:szCs w:val="20"/>
        </w:rPr>
        <w:t xml:space="preserve">dodatkowych nieobowiązkowych </w:t>
      </w:r>
      <w:r w:rsidRPr="002B3ED6">
        <w:rPr>
          <w:rFonts w:ascii="Verdana" w:hAnsi="Verdana"/>
          <w:sz w:val="20"/>
          <w:szCs w:val="20"/>
        </w:rPr>
        <w:t xml:space="preserve">praktyk </w:t>
      </w:r>
      <w:r>
        <w:rPr>
          <w:rFonts w:ascii="Verdana" w:hAnsi="Verdana"/>
          <w:sz w:val="20"/>
          <w:szCs w:val="20"/>
        </w:rPr>
        <w:t>studenckich dla studentów Uniwersytetu Opolskiego, których odbycie nie jest wymagane w programach i w planach studiów uwzględniających obowiązujące standardy kształcenia, ale które pozwolą na powiększenie wiedzy, doświadczenia i praktycznych kompetencji oraz umiejętności studentów Uniwersytetu Opolskiego celem poprawienia ich szans i sytuacji na rynku pracy.</w:t>
      </w:r>
    </w:p>
    <w:p w:rsidR="009B2C0E" w:rsidRPr="002B3ED6" w:rsidRDefault="009B2C0E" w:rsidP="009B2C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>Uczelnia zobowiązuje się, w ramach prowadzonej przez siebie działalności</w:t>
      </w:r>
      <w:r>
        <w:rPr>
          <w:rFonts w:ascii="Verdana" w:hAnsi="Verdana"/>
          <w:sz w:val="20"/>
          <w:szCs w:val="20"/>
        </w:rPr>
        <w:t xml:space="preserve"> statutowej</w:t>
      </w:r>
      <w:r w:rsidRPr="002B3ED6">
        <w:rPr>
          <w:rFonts w:ascii="Verdana" w:hAnsi="Verdana"/>
          <w:sz w:val="20"/>
          <w:szCs w:val="20"/>
        </w:rPr>
        <w:t>, do identyfikacji osób uzdolnionych</w:t>
      </w:r>
      <w:r>
        <w:rPr>
          <w:rFonts w:ascii="Verdana" w:hAnsi="Verdana"/>
          <w:sz w:val="20"/>
          <w:szCs w:val="20"/>
        </w:rPr>
        <w:t xml:space="preserve"> lub</w:t>
      </w:r>
      <w:r w:rsidRPr="002B3ED6">
        <w:rPr>
          <w:rFonts w:ascii="Verdana" w:hAnsi="Verdana"/>
          <w:sz w:val="20"/>
          <w:szCs w:val="20"/>
        </w:rPr>
        <w:t xml:space="preserve"> przejawiających chęci zdobywania umiejętności praktycznych w zakresie przedmiotu działalności Firmy, a także do wręczania tym osobom zaproszeń </w:t>
      </w:r>
      <w:r>
        <w:rPr>
          <w:rFonts w:ascii="Verdana" w:hAnsi="Verdana"/>
          <w:sz w:val="20"/>
          <w:szCs w:val="20"/>
        </w:rPr>
        <w:t>i skierowań do odbycia praktyki w </w:t>
      </w:r>
      <w:r w:rsidRPr="002B3ED6">
        <w:rPr>
          <w:rFonts w:ascii="Verdana" w:hAnsi="Verdana"/>
          <w:sz w:val="20"/>
          <w:szCs w:val="20"/>
        </w:rPr>
        <w:t>Firm</w:t>
      </w:r>
      <w:r>
        <w:rPr>
          <w:rFonts w:ascii="Verdana" w:hAnsi="Verdana"/>
          <w:sz w:val="20"/>
          <w:szCs w:val="20"/>
        </w:rPr>
        <w:t>ie</w:t>
      </w:r>
      <w:r w:rsidRPr="002B3ED6">
        <w:rPr>
          <w:rFonts w:ascii="Verdana" w:hAnsi="Verdana"/>
          <w:sz w:val="20"/>
          <w:szCs w:val="20"/>
        </w:rPr>
        <w:t>.</w:t>
      </w:r>
    </w:p>
    <w:p w:rsidR="009B2C0E" w:rsidRPr="002B3ED6" w:rsidRDefault="009B2C0E" w:rsidP="009B2C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 xml:space="preserve">Częstotliwość oraz sposób wręczania </w:t>
      </w:r>
      <w:r>
        <w:rPr>
          <w:rFonts w:ascii="Verdana" w:hAnsi="Verdana"/>
          <w:sz w:val="20"/>
          <w:szCs w:val="20"/>
        </w:rPr>
        <w:t xml:space="preserve">studentom Uniwersytetu Opolskiego </w:t>
      </w:r>
      <w:r w:rsidRPr="002B3ED6">
        <w:rPr>
          <w:rFonts w:ascii="Verdana" w:hAnsi="Verdana"/>
          <w:sz w:val="20"/>
          <w:szCs w:val="20"/>
        </w:rPr>
        <w:t>zaproszeń</w:t>
      </w:r>
      <w:r>
        <w:rPr>
          <w:rFonts w:ascii="Verdana" w:hAnsi="Verdana"/>
          <w:sz w:val="20"/>
          <w:szCs w:val="20"/>
        </w:rPr>
        <w:t xml:space="preserve"> i skierowań </w:t>
      </w:r>
      <w:r w:rsidRPr="002B3ED6">
        <w:rPr>
          <w:rFonts w:ascii="Verdana" w:hAnsi="Verdana"/>
          <w:sz w:val="20"/>
          <w:szCs w:val="20"/>
        </w:rPr>
        <w:t>będzie po</w:t>
      </w:r>
      <w:r>
        <w:rPr>
          <w:rFonts w:ascii="Verdana" w:hAnsi="Verdana"/>
          <w:sz w:val="20"/>
          <w:szCs w:val="20"/>
        </w:rPr>
        <w:t>zostawać w zakresie decyzyjnym U</w:t>
      </w:r>
      <w:r w:rsidRPr="002B3ED6">
        <w:rPr>
          <w:rFonts w:ascii="Verdana" w:hAnsi="Verdana"/>
          <w:sz w:val="20"/>
          <w:szCs w:val="20"/>
        </w:rPr>
        <w:t>czelni</w:t>
      </w:r>
      <w:r>
        <w:rPr>
          <w:rFonts w:ascii="Verdana" w:hAnsi="Verdana"/>
          <w:sz w:val="20"/>
          <w:szCs w:val="20"/>
        </w:rPr>
        <w:t>, przy uwzględnieniu potrzeb i możliwości Firmy</w:t>
      </w:r>
      <w:r w:rsidRPr="002B3ED6">
        <w:rPr>
          <w:rFonts w:ascii="Verdana" w:hAnsi="Verdana"/>
          <w:sz w:val="20"/>
          <w:szCs w:val="20"/>
        </w:rPr>
        <w:t>.</w:t>
      </w:r>
    </w:p>
    <w:p w:rsidR="009B2C0E" w:rsidRPr="002B3ED6" w:rsidRDefault="009B2C0E" w:rsidP="009B2C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 xml:space="preserve">Firma oświadcza, że posiada niezbędną wiedzę, oprogramowanie, wyposażenie stanowisk pracy, zaplecze BHP oraz personel do prowadzenia praktyk </w:t>
      </w:r>
      <w:r>
        <w:rPr>
          <w:rFonts w:ascii="Verdana" w:hAnsi="Verdana"/>
          <w:sz w:val="20"/>
          <w:szCs w:val="20"/>
        </w:rPr>
        <w:t>studenckich dla studentów Uniwersytetu Opolskiego</w:t>
      </w:r>
      <w:r w:rsidRPr="002B3ED6">
        <w:rPr>
          <w:rFonts w:ascii="Verdana" w:hAnsi="Verdana"/>
          <w:sz w:val="20"/>
          <w:szCs w:val="20"/>
        </w:rPr>
        <w:t>.</w:t>
      </w:r>
    </w:p>
    <w:p w:rsidR="00414BB9" w:rsidRDefault="009B2C0E" w:rsidP="009B2C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414BB9">
        <w:rPr>
          <w:rFonts w:ascii="Verdana" w:hAnsi="Verdana"/>
          <w:sz w:val="20"/>
          <w:szCs w:val="20"/>
        </w:rPr>
        <w:t xml:space="preserve">Firma oświadcza, że w chwili zawierania niniejszej umowy dysponuje 1 stanowiskiem dla praktykanta i przyjmuje </w:t>
      </w:r>
    </w:p>
    <w:p w:rsidR="00414BB9" w:rsidRDefault="00414BB9" w:rsidP="00414BB9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IMIĘ</w:t>
      </w:r>
      <w:r w:rsidR="007A07BF" w:rsidRPr="00414B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…………………………………………………… </w:t>
      </w:r>
    </w:p>
    <w:p w:rsidR="00414BB9" w:rsidRDefault="00414BB9" w:rsidP="00414BB9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NAZWISKO …………………………………………..…</w:t>
      </w:r>
    </w:p>
    <w:p w:rsidR="00414BB9" w:rsidRDefault="00414BB9" w:rsidP="00414BB9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ZAMIESZKANIA ………………</w:t>
      </w:r>
      <w:r>
        <w:rPr>
          <w:rFonts w:ascii="Verdana" w:hAnsi="Verdana"/>
        </w:rPr>
        <w:t>…………………………………………………………….</w:t>
      </w:r>
    </w:p>
    <w:p w:rsidR="00414BB9" w:rsidRDefault="007A07BF" w:rsidP="0076095F">
      <w:pPr>
        <w:ind w:left="720"/>
        <w:jc w:val="both"/>
        <w:rPr>
          <w:rFonts w:ascii="Verdana" w:hAnsi="Verdana"/>
          <w:sz w:val="20"/>
          <w:szCs w:val="20"/>
        </w:rPr>
      </w:pPr>
      <w:r w:rsidRPr="00414BB9">
        <w:rPr>
          <w:rFonts w:ascii="Verdana" w:hAnsi="Verdana"/>
          <w:sz w:val="20"/>
          <w:szCs w:val="20"/>
        </w:rPr>
        <w:t>nr PESEL</w:t>
      </w:r>
      <w:r w:rsidR="00414BB9">
        <w:rPr>
          <w:rFonts w:ascii="Verdana" w:hAnsi="Verdana"/>
          <w:sz w:val="20"/>
          <w:szCs w:val="20"/>
        </w:rPr>
        <w:t xml:space="preserve"> …………………………………………………………..</w:t>
      </w:r>
      <w:r w:rsidRPr="00414BB9">
        <w:rPr>
          <w:rFonts w:ascii="Verdana" w:hAnsi="Verdana"/>
          <w:sz w:val="20"/>
          <w:szCs w:val="20"/>
        </w:rPr>
        <w:t xml:space="preserve"> </w:t>
      </w:r>
    </w:p>
    <w:p w:rsidR="009B2C0E" w:rsidRDefault="009B2C0E" w:rsidP="0076095F">
      <w:pPr>
        <w:spacing w:before="100" w:beforeAutospacing="1" w:after="100" w:afterAutospacing="1"/>
        <w:ind w:left="720"/>
        <w:jc w:val="both"/>
        <w:rPr>
          <w:rFonts w:ascii="Verdana" w:hAnsi="Verdana"/>
          <w:sz w:val="20"/>
          <w:szCs w:val="20"/>
        </w:rPr>
      </w:pPr>
      <w:r w:rsidRPr="00414BB9">
        <w:rPr>
          <w:rFonts w:ascii="Verdana" w:hAnsi="Verdana"/>
          <w:sz w:val="20"/>
          <w:szCs w:val="20"/>
        </w:rPr>
        <w:t>po uzgodni</w:t>
      </w:r>
      <w:r w:rsidR="00EC1B00" w:rsidRPr="00414BB9">
        <w:rPr>
          <w:rFonts w:ascii="Verdana" w:hAnsi="Verdana"/>
          <w:sz w:val="20"/>
          <w:szCs w:val="20"/>
        </w:rPr>
        <w:t>eniu dyspozycyjności</w:t>
      </w:r>
      <w:r w:rsidR="00EC1B00">
        <w:rPr>
          <w:rFonts w:ascii="Verdana" w:hAnsi="Verdana"/>
          <w:sz w:val="20"/>
          <w:szCs w:val="20"/>
        </w:rPr>
        <w:t>.</w:t>
      </w:r>
      <w:r w:rsidRPr="00EC1B00">
        <w:rPr>
          <w:rFonts w:ascii="Verdana" w:hAnsi="Verdana"/>
          <w:sz w:val="20"/>
          <w:szCs w:val="20"/>
        </w:rPr>
        <w:t xml:space="preserve"> </w:t>
      </w:r>
    </w:p>
    <w:p w:rsidR="009B2C0E" w:rsidRPr="00620A55" w:rsidRDefault="009B2C0E" w:rsidP="009B2C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20A55">
        <w:rPr>
          <w:rFonts w:ascii="Verdana" w:hAnsi="Verdana"/>
          <w:sz w:val="20"/>
          <w:szCs w:val="20"/>
        </w:rPr>
        <w:t xml:space="preserve">Firma oświadcza, że </w:t>
      </w:r>
      <w:r>
        <w:rPr>
          <w:rFonts w:ascii="Verdana" w:hAnsi="Verdana"/>
          <w:sz w:val="20"/>
          <w:szCs w:val="20"/>
        </w:rPr>
        <w:t xml:space="preserve">prowadzone przez nią </w:t>
      </w:r>
      <w:r w:rsidRPr="00620A55">
        <w:rPr>
          <w:rFonts w:ascii="Verdana" w:hAnsi="Verdana"/>
          <w:sz w:val="20"/>
          <w:szCs w:val="20"/>
        </w:rPr>
        <w:t>praktyki są nieodpłatne</w:t>
      </w:r>
      <w:r>
        <w:rPr>
          <w:rFonts w:ascii="Verdana" w:hAnsi="Verdana"/>
          <w:sz w:val="20"/>
          <w:szCs w:val="20"/>
        </w:rPr>
        <w:t xml:space="preserve"> i nie będą one wiązać się z obowiązkiem jakichkolwiek świadczeń pieniężnych na rzecz Firmy ani ze strony Uczelni ani ze strony, osób które taką praktykę będą odbywać</w:t>
      </w:r>
      <w:r w:rsidRPr="00620A55">
        <w:rPr>
          <w:rFonts w:ascii="Verdana" w:hAnsi="Verdana"/>
          <w:sz w:val="20"/>
          <w:szCs w:val="20"/>
        </w:rPr>
        <w:t>.</w:t>
      </w:r>
    </w:p>
    <w:p w:rsidR="009B2C0E" w:rsidRPr="002B3ED6" w:rsidRDefault="009B2C0E" w:rsidP="009B2C0E">
      <w:pPr>
        <w:pStyle w:val="Nagwek2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 xml:space="preserve">§2 PLAN PRAKTYK </w:t>
      </w:r>
      <w:r>
        <w:rPr>
          <w:rFonts w:ascii="Verdana" w:hAnsi="Verdana"/>
          <w:sz w:val="20"/>
          <w:szCs w:val="20"/>
        </w:rPr>
        <w:t>STUDENCKICH</w:t>
      </w:r>
    </w:p>
    <w:p w:rsidR="009B2C0E" w:rsidRPr="002B3ED6" w:rsidRDefault="009B2C0E" w:rsidP="009B2C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2B3ED6">
        <w:rPr>
          <w:rFonts w:ascii="Verdana" w:hAnsi="Verdana"/>
          <w:sz w:val="20"/>
          <w:szCs w:val="20"/>
        </w:rPr>
        <w:t xml:space="preserve">raktyka </w:t>
      </w:r>
      <w:r>
        <w:rPr>
          <w:rFonts w:ascii="Verdana" w:hAnsi="Verdana"/>
          <w:sz w:val="20"/>
          <w:szCs w:val="20"/>
        </w:rPr>
        <w:t xml:space="preserve">studencka </w:t>
      </w:r>
      <w:r w:rsidRPr="002B3ED6">
        <w:rPr>
          <w:rFonts w:ascii="Verdana" w:hAnsi="Verdana"/>
          <w:sz w:val="20"/>
          <w:szCs w:val="20"/>
        </w:rPr>
        <w:t>będzie prowadzona na podstawie planu praktyk.</w:t>
      </w:r>
    </w:p>
    <w:p w:rsidR="009B2C0E" w:rsidRPr="002B3ED6" w:rsidRDefault="009B2C0E" w:rsidP="009B2C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>Plan praktyk jest tworzony przez Firmę oraz dostosowywany do aktualnych potrzeb Firmy.</w:t>
      </w:r>
    </w:p>
    <w:p w:rsidR="009B2C0E" w:rsidRPr="002B3ED6" w:rsidRDefault="009B2C0E" w:rsidP="009B2C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>Firma zobowiązuje się do przekazywania planu praktyk na żądanie Uczelni.</w:t>
      </w:r>
    </w:p>
    <w:p w:rsidR="009B2C0E" w:rsidRPr="002B3ED6" w:rsidRDefault="009B2C0E" w:rsidP="009B2C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 xml:space="preserve">Uczelnia </w:t>
      </w:r>
      <w:r>
        <w:rPr>
          <w:rFonts w:ascii="Verdana" w:hAnsi="Verdana"/>
          <w:sz w:val="20"/>
          <w:szCs w:val="20"/>
        </w:rPr>
        <w:t xml:space="preserve">może </w:t>
      </w:r>
      <w:r w:rsidRPr="002B3ED6">
        <w:rPr>
          <w:rFonts w:ascii="Verdana" w:hAnsi="Verdana"/>
          <w:sz w:val="20"/>
          <w:szCs w:val="20"/>
        </w:rPr>
        <w:t>przekaza</w:t>
      </w:r>
      <w:r>
        <w:rPr>
          <w:rFonts w:ascii="Verdana" w:hAnsi="Verdana"/>
          <w:sz w:val="20"/>
          <w:szCs w:val="20"/>
        </w:rPr>
        <w:t>ć</w:t>
      </w:r>
      <w:r w:rsidRPr="002B3ED6">
        <w:rPr>
          <w:rFonts w:ascii="Verdana" w:hAnsi="Verdana"/>
          <w:sz w:val="20"/>
          <w:szCs w:val="20"/>
        </w:rPr>
        <w:t xml:space="preserve"> Firmie </w:t>
      </w:r>
      <w:r>
        <w:rPr>
          <w:rFonts w:ascii="Verdana" w:hAnsi="Verdana"/>
          <w:sz w:val="20"/>
          <w:szCs w:val="20"/>
        </w:rPr>
        <w:t xml:space="preserve">swoją </w:t>
      </w:r>
      <w:r w:rsidRPr="002B3ED6">
        <w:rPr>
          <w:rFonts w:ascii="Verdana" w:hAnsi="Verdana"/>
          <w:sz w:val="20"/>
          <w:szCs w:val="20"/>
        </w:rPr>
        <w:t>pisemn</w:t>
      </w:r>
      <w:r>
        <w:rPr>
          <w:rFonts w:ascii="Verdana" w:hAnsi="Verdana"/>
          <w:sz w:val="20"/>
          <w:szCs w:val="20"/>
        </w:rPr>
        <w:t>ą</w:t>
      </w:r>
      <w:r w:rsidRPr="002B3ED6">
        <w:rPr>
          <w:rFonts w:ascii="Verdana" w:hAnsi="Verdana"/>
          <w:sz w:val="20"/>
          <w:szCs w:val="20"/>
        </w:rPr>
        <w:t xml:space="preserve"> opini</w:t>
      </w:r>
      <w:r>
        <w:rPr>
          <w:rFonts w:ascii="Verdana" w:hAnsi="Verdana"/>
          <w:sz w:val="20"/>
          <w:szCs w:val="20"/>
        </w:rPr>
        <w:t>ę</w:t>
      </w:r>
      <w:r w:rsidRPr="002B3E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 do przekazanego na jej żądanie planu </w:t>
      </w:r>
      <w:r w:rsidRPr="002B3ED6">
        <w:rPr>
          <w:rFonts w:ascii="Verdana" w:hAnsi="Verdana"/>
          <w:sz w:val="20"/>
          <w:szCs w:val="20"/>
        </w:rPr>
        <w:t>praktyk.</w:t>
      </w:r>
    </w:p>
    <w:p w:rsidR="009B2C0E" w:rsidRPr="002B3ED6" w:rsidRDefault="009B2C0E" w:rsidP="009B2C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 xml:space="preserve">W przypadku wystąpienia </w:t>
      </w:r>
      <w:r>
        <w:rPr>
          <w:rFonts w:ascii="Verdana" w:hAnsi="Verdana"/>
          <w:sz w:val="20"/>
          <w:szCs w:val="20"/>
        </w:rPr>
        <w:t xml:space="preserve">ewentualnych </w:t>
      </w:r>
      <w:r w:rsidRPr="002B3ED6">
        <w:rPr>
          <w:rFonts w:ascii="Verdana" w:hAnsi="Verdana"/>
          <w:sz w:val="20"/>
          <w:szCs w:val="20"/>
        </w:rPr>
        <w:t xml:space="preserve">uwag Firma zobowiązuje się do skorygowania planu </w:t>
      </w:r>
      <w:r>
        <w:rPr>
          <w:rFonts w:ascii="Verdana" w:hAnsi="Verdana"/>
          <w:sz w:val="20"/>
          <w:szCs w:val="20"/>
        </w:rPr>
        <w:t xml:space="preserve">praktyk </w:t>
      </w:r>
      <w:r w:rsidRPr="002B3ED6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>odpowiednim czasie</w:t>
      </w:r>
      <w:r w:rsidRPr="002B3ED6">
        <w:rPr>
          <w:rFonts w:ascii="Verdana" w:hAnsi="Verdana"/>
          <w:sz w:val="20"/>
          <w:szCs w:val="20"/>
        </w:rPr>
        <w:t>.</w:t>
      </w:r>
    </w:p>
    <w:p w:rsidR="009B2C0E" w:rsidRDefault="009B2C0E" w:rsidP="009B2C0E">
      <w:pPr>
        <w:pStyle w:val="Nagwek2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§3 PRAWA I OBOWIĄZKI STRON</w:t>
      </w:r>
    </w:p>
    <w:p w:rsidR="009B2C0E" w:rsidRPr="00FF530E" w:rsidRDefault="009B2C0E" w:rsidP="009B2C0E">
      <w:pPr>
        <w:pStyle w:val="Nagwek2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B2C0E" w:rsidRPr="00FF530E" w:rsidRDefault="009B2C0E" w:rsidP="009B2C0E">
      <w:pPr>
        <w:numPr>
          <w:ilvl w:val="3"/>
          <w:numId w:val="6"/>
        </w:numPr>
        <w:ind w:left="567"/>
        <w:jc w:val="both"/>
        <w:rPr>
          <w:rFonts w:ascii="Verdana" w:hAnsi="Verdana"/>
          <w:b/>
          <w:sz w:val="20"/>
          <w:szCs w:val="20"/>
        </w:rPr>
      </w:pPr>
      <w:r w:rsidRPr="00FF530E">
        <w:rPr>
          <w:rFonts w:ascii="Verdana" w:hAnsi="Verdana"/>
          <w:b/>
          <w:sz w:val="20"/>
          <w:szCs w:val="20"/>
        </w:rPr>
        <w:t>Firma zobowiązuje się do:</w:t>
      </w:r>
    </w:p>
    <w:p w:rsidR="009B2C0E" w:rsidRPr="00FF530E" w:rsidRDefault="009B2C0E" w:rsidP="009B2C0E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wyznaczenia zakładowego opiekuna praktyki,</w:t>
      </w:r>
    </w:p>
    <w:p w:rsidR="009B2C0E" w:rsidRPr="00FF530E" w:rsidRDefault="009B2C0E" w:rsidP="009B2C0E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zapewnienia odpowiednich miejsc pracy, warsztatów, pomieszczeń, narzędzi i materiałów zgodnych z założeniami programowymi praktyki,</w:t>
      </w:r>
    </w:p>
    <w:p w:rsidR="009B2C0E" w:rsidRPr="00FF530E" w:rsidRDefault="009B2C0E" w:rsidP="009B2C0E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zapewnienia studentom odpowiednich waru</w:t>
      </w:r>
      <w:r>
        <w:rPr>
          <w:rFonts w:ascii="Verdana" w:hAnsi="Verdana"/>
          <w:sz w:val="20"/>
          <w:szCs w:val="20"/>
        </w:rPr>
        <w:t>nków do wykonywania czynności i </w:t>
      </w:r>
      <w:r w:rsidRPr="00FF530E">
        <w:rPr>
          <w:rFonts w:ascii="Verdana" w:hAnsi="Verdana"/>
          <w:sz w:val="20"/>
          <w:szCs w:val="20"/>
        </w:rPr>
        <w:t>zadań przewidzianych w planie praktyk,</w:t>
      </w:r>
    </w:p>
    <w:p w:rsidR="009B2C0E" w:rsidRPr="00FF530E" w:rsidRDefault="009B2C0E" w:rsidP="009B2C0E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 xml:space="preserve">zapoznania studentów z przepisami o ochronie odpowiedniej dotyczącej </w:t>
      </w:r>
      <w:r>
        <w:rPr>
          <w:rFonts w:ascii="Verdana" w:hAnsi="Verdana"/>
          <w:sz w:val="20"/>
          <w:szCs w:val="20"/>
        </w:rPr>
        <w:t xml:space="preserve">Firmy </w:t>
      </w:r>
      <w:r w:rsidRPr="00FF530E">
        <w:rPr>
          <w:rFonts w:ascii="Verdana" w:hAnsi="Verdana"/>
          <w:sz w:val="20"/>
          <w:szCs w:val="20"/>
        </w:rPr>
        <w:t xml:space="preserve">tajemnicy (jeżeli wynika to z odrębnych przepisów prawa) oraz </w:t>
      </w:r>
      <w:r>
        <w:rPr>
          <w:rFonts w:ascii="Verdana" w:hAnsi="Verdana"/>
          <w:sz w:val="20"/>
          <w:szCs w:val="20"/>
        </w:rPr>
        <w:t xml:space="preserve">z </w:t>
      </w:r>
      <w:r w:rsidRPr="00FF530E">
        <w:rPr>
          <w:rFonts w:ascii="Verdana" w:hAnsi="Verdana"/>
          <w:sz w:val="20"/>
          <w:szCs w:val="20"/>
        </w:rPr>
        <w:t xml:space="preserve">dotyczącymi Firmy przepisami i regulacjami </w:t>
      </w:r>
      <w:r>
        <w:rPr>
          <w:rFonts w:ascii="Verdana" w:hAnsi="Verdana"/>
          <w:sz w:val="20"/>
          <w:szCs w:val="20"/>
        </w:rPr>
        <w:t xml:space="preserve">normującymi </w:t>
      </w:r>
      <w:r w:rsidRPr="00FF530E">
        <w:rPr>
          <w:rFonts w:ascii="Verdana" w:hAnsi="Verdana"/>
          <w:sz w:val="20"/>
          <w:szCs w:val="20"/>
        </w:rPr>
        <w:t>bezpieczeństw</w:t>
      </w:r>
      <w:r>
        <w:rPr>
          <w:rFonts w:ascii="Verdana" w:hAnsi="Verdana"/>
          <w:sz w:val="20"/>
          <w:szCs w:val="20"/>
        </w:rPr>
        <w:t>o</w:t>
      </w:r>
      <w:r w:rsidRPr="00FF530E">
        <w:rPr>
          <w:rFonts w:ascii="Verdana" w:hAnsi="Verdana"/>
          <w:sz w:val="20"/>
          <w:szCs w:val="20"/>
        </w:rPr>
        <w:t xml:space="preserve"> i higien</w:t>
      </w:r>
      <w:r>
        <w:rPr>
          <w:rFonts w:ascii="Verdana" w:hAnsi="Verdana"/>
          <w:sz w:val="20"/>
          <w:szCs w:val="20"/>
        </w:rPr>
        <w:t>ę</w:t>
      </w:r>
      <w:r w:rsidRPr="00FF530E">
        <w:rPr>
          <w:rFonts w:ascii="Verdana" w:hAnsi="Verdana"/>
          <w:sz w:val="20"/>
          <w:szCs w:val="20"/>
        </w:rPr>
        <w:t xml:space="preserve"> pracy oraz bezpieczeństw</w:t>
      </w:r>
      <w:r>
        <w:rPr>
          <w:rFonts w:ascii="Verdana" w:hAnsi="Verdana"/>
          <w:sz w:val="20"/>
          <w:szCs w:val="20"/>
        </w:rPr>
        <w:t>o</w:t>
      </w:r>
      <w:r w:rsidRPr="00FF530E">
        <w:rPr>
          <w:rFonts w:ascii="Verdana" w:hAnsi="Verdana"/>
          <w:sz w:val="20"/>
          <w:szCs w:val="20"/>
        </w:rPr>
        <w:t xml:space="preserve"> przeciwpożarowe</w:t>
      </w:r>
      <w:r>
        <w:rPr>
          <w:rFonts w:ascii="Verdana" w:hAnsi="Verdana"/>
          <w:sz w:val="20"/>
          <w:szCs w:val="20"/>
        </w:rPr>
        <w:t>,</w:t>
      </w:r>
      <w:r w:rsidRPr="00FF530E">
        <w:rPr>
          <w:rFonts w:ascii="Verdana" w:hAnsi="Verdana"/>
          <w:sz w:val="20"/>
          <w:szCs w:val="20"/>
        </w:rPr>
        <w:t xml:space="preserve"> w zakresie jaki dotyczy praktyki;</w:t>
      </w:r>
    </w:p>
    <w:p w:rsidR="009B2C0E" w:rsidRPr="00FF530E" w:rsidRDefault="009B2C0E" w:rsidP="009B2C0E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 xml:space="preserve">przeszkolenia </w:t>
      </w:r>
      <w:r>
        <w:rPr>
          <w:rFonts w:ascii="Verdana" w:hAnsi="Verdana"/>
          <w:sz w:val="20"/>
          <w:szCs w:val="20"/>
        </w:rPr>
        <w:t xml:space="preserve">odbywających w Firmie praktykę </w:t>
      </w:r>
      <w:r w:rsidRPr="00FF530E">
        <w:rPr>
          <w:rFonts w:ascii="Verdana" w:hAnsi="Verdana"/>
          <w:sz w:val="20"/>
          <w:szCs w:val="20"/>
        </w:rPr>
        <w:t>studentów</w:t>
      </w:r>
      <w:r>
        <w:rPr>
          <w:rFonts w:ascii="Verdana" w:hAnsi="Verdana"/>
          <w:sz w:val="20"/>
          <w:szCs w:val="20"/>
        </w:rPr>
        <w:t>,</w:t>
      </w:r>
      <w:r w:rsidRPr="00FF530E">
        <w:rPr>
          <w:rFonts w:ascii="Verdana" w:hAnsi="Verdana"/>
          <w:sz w:val="20"/>
          <w:szCs w:val="20"/>
        </w:rPr>
        <w:t xml:space="preserve"> na zasadach przewidzianych dla pracowników</w:t>
      </w:r>
      <w:r>
        <w:rPr>
          <w:rFonts w:ascii="Verdana" w:hAnsi="Verdana"/>
          <w:sz w:val="20"/>
          <w:szCs w:val="20"/>
        </w:rPr>
        <w:t>,</w:t>
      </w:r>
      <w:r w:rsidRPr="00FF530E">
        <w:rPr>
          <w:rFonts w:ascii="Verdana" w:hAnsi="Verdana"/>
          <w:sz w:val="20"/>
          <w:szCs w:val="20"/>
        </w:rPr>
        <w:t xml:space="preserve"> w zakresie bezpieczeństwa i higieny pracy, przepisów przeciwpożarowych oraz zapoznania studentów z regulaminem pracy obowiązującym w Firmie w zakresie w jakim jest to wymagane ze względu na przedmiot i rodzaj czynności i zadań wykonywanych </w:t>
      </w:r>
      <w:r>
        <w:rPr>
          <w:rFonts w:ascii="Verdana" w:hAnsi="Verdana"/>
          <w:sz w:val="20"/>
          <w:szCs w:val="20"/>
        </w:rPr>
        <w:t xml:space="preserve">przez studentów </w:t>
      </w:r>
      <w:r w:rsidRPr="00FF530E">
        <w:rPr>
          <w:rFonts w:ascii="Verdana" w:hAnsi="Verdana"/>
          <w:sz w:val="20"/>
          <w:szCs w:val="20"/>
        </w:rPr>
        <w:t>w trakcie praktyki,</w:t>
      </w:r>
    </w:p>
    <w:p w:rsidR="009B2C0E" w:rsidRPr="00FF530E" w:rsidRDefault="009B2C0E" w:rsidP="009B2C0E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 xml:space="preserve">przydzielenia  studentom  odbywającym praktykę </w:t>
      </w:r>
      <w:r>
        <w:rPr>
          <w:rFonts w:ascii="Verdana" w:hAnsi="Verdana"/>
          <w:sz w:val="20"/>
          <w:szCs w:val="20"/>
        </w:rPr>
        <w:t xml:space="preserve">odpowiedniej </w:t>
      </w:r>
      <w:r w:rsidRPr="00FF530E">
        <w:rPr>
          <w:rFonts w:ascii="Verdana" w:hAnsi="Verdana"/>
          <w:sz w:val="20"/>
          <w:szCs w:val="20"/>
        </w:rPr>
        <w:t xml:space="preserve">odzieży i obuwia roboczego, środków ochrony indywidualnej oraz niezbędnych środków higieny osobistej </w:t>
      </w:r>
      <w:r>
        <w:rPr>
          <w:rFonts w:ascii="Verdana" w:hAnsi="Verdana"/>
          <w:sz w:val="20"/>
          <w:szCs w:val="20"/>
        </w:rPr>
        <w:t>w </w:t>
      </w:r>
      <w:r w:rsidRPr="00FF530E">
        <w:rPr>
          <w:rFonts w:ascii="Verdana" w:hAnsi="Verdana"/>
          <w:sz w:val="20"/>
          <w:szCs w:val="20"/>
        </w:rPr>
        <w:t xml:space="preserve">zakresie w jakim jest to wymagane ze względu na przedmiot i rodzaj czynności </w:t>
      </w:r>
      <w:r>
        <w:rPr>
          <w:rFonts w:ascii="Verdana" w:hAnsi="Verdana"/>
          <w:sz w:val="20"/>
          <w:szCs w:val="20"/>
        </w:rPr>
        <w:t>i </w:t>
      </w:r>
      <w:r w:rsidRPr="00FF530E">
        <w:rPr>
          <w:rFonts w:ascii="Verdana" w:hAnsi="Verdana"/>
          <w:sz w:val="20"/>
          <w:szCs w:val="20"/>
        </w:rPr>
        <w:t xml:space="preserve">zadań wykonywanych </w:t>
      </w:r>
      <w:r>
        <w:rPr>
          <w:rFonts w:ascii="Verdana" w:hAnsi="Verdana"/>
          <w:sz w:val="20"/>
          <w:szCs w:val="20"/>
        </w:rPr>
        <w:t xml:space="preserve">przez studentów </w:t>
      </w:r>
      <w:r w:rsidRPr="00FF530E">
        <w:rPr>
          <w:rFonts w:ascii="Verdana" w:hAnsi="Verdana"/>
          <w:sz w:val="20"/>
          <w:szCs w:val="20"/>
        </w:rPr>
        <w:t>w trakcie praktyki,</w:t>
      </w:r>
    </w:p>
    <w:p w:rsidR="009B2C0E" w:rsidRPr="00FF530E" w:rsidRDefault="009B2C0E" w:rsidP="009B2C0E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dopilnowania właś</w:t>
      </w:r>
      <w:r w:rsidR="003F4664">
        <w:rPr>
          <w:rFonts w:ascii="Verdana" w:hAnsi="Verdana"/>
          <w:sz w:val="20"/>
          <w:szCs w:val="20"/>
        </w:rPr>
        <w:t>ciwego wykonania przez studenta</w:t>
      </w:r>
      <w:r w:rsidRPr="00FF530E">
        <w:rPr>
          <w:rFonts w:ascii="Verdana" w:hAnsi="Verdana"/>
          <w:sz w:val="20"/>
          <w:szCs w:val="20"/>
        </w:rPr>
        <w:t xml:space="preserve"> programu praktyk,</w:t>
      </w:r>
    </w:p>
    <w:p w:rsidR="009B2C0E" w:rsidRPr="00FF530E" w:rsidRDefault="009B2C0E" w:rsidP="009B2C0E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 xml:space="preserve">informowania Uczelni o wszelkich faktach </w:t>
      </w:r>
      <w:r>
        <w:rPr>
          <w:rFonts w:ascii="Verdana" w:hAnsi="Verdana"/>
          <w:sz w:val="20"/>
          <w:szCs w:val="20"/>
        </w:rPr>
        <w:t xml:space="preserve">i okolicznościach </w:t>
      </w:r>
      <w:r w:rsidRPr="00FF530E">
        <w:rPr>
          <w:rFonts w:ascii="Verdana" w:hAnsi="Verdana"/>
          <w:sz w:val="20"/>
          <w:szCs w:val="20"/>
        </w:rPr>
        <w:t>mogących mieć wpływ na realizację niniejszej umowy,</w:t>
      </w:r>
    </w:p>
    <w:p w:rsidR="009B2C0E" w:rsidRPr="00FF530E" w:rsidRDefault="009B2C0E" w:rsidP="009B2C0E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umożliwienia nauczycielom akademickim nadzorującym praktyki z ramienia Uczelni do kontroli praktyk,</w:t>
      </w:r>
    </w:p>
    <w:p w:rsidR="009B2C0E" w:rsidRDefault="009B2C0E" w:rsidP="009B2C0E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wypełnienia i wydania studentom</w:t>
      </w:r>
      <w:r>
        <w:rPr>
          <w:rFonts w:ascii="Verdana" w:hAnsi="Verdana"/>
          <w:sz w:val="20"/>
          <w:szCs w:val="20"/>
        </w:rPr>
        <w:t>,</w:t>
      </w:r>
      <w:r w:rsidRPr="00FF530E">
        <w:rPr>
          <w:rFonts w:ascii="Verdana" w:hAnsi="Verdana"/>
          <w:sz w:val="20"/>
          <w:szCs w:val="20"/>
        </w:rPr>
        <w:t xml:space="preserve"> którzy ukończyli praktyki </w:t>
      </w:r>
      <w:r>
        <w:rPr>
          <w:rFonts w:ascii="Verdana" w:hAnsi="Verdana"/>
          <w:sz w:val="20"/>
          <w:szCs w:val="20"/>
        </w:rPr>
        <w:t xml:space="preserve">w Firmie </w:t>
      </w:r>
      <w:r w:rsidRPr="00FF530E">
        <w:rPr>
          <w:rFonts w:ascii="Verdana" w:hAnsi="Verdana"/>
          <w:sz w:val="20"/>
          <w:szCs w:val="20"/>
        </w:rPr>
        <w:t>odpowiedniego zaświadczenia lub innego dokumentu potwierdzającego fakt odbycia takiej praktyki, w którym zostaną zawarte informacje o okresie odbywanej praktyki</w:t>
      </w:r>
      <w:r>
        <w:rPr>
          <w:rFonts w:ascii="Verdana" w:hAnsi="Verdana"/>
          <w:sz w:val="20"/>
          <w:szCs w:val="20"/>
        </w:rPr>
        <w:t>,</w:t>
      </w:r>
      <w:r w:rsidRPr="00FF530E">
        <w:rPr>
          <w:rFonts w:ascii="Verdana" w:hAnsi="Verdana"/>
          <w:sz w:val="20"/>
          <w:szCs w:val="20"/>
        </w:rPr>
        <w:t xml:space="preserve"> rodzaju wykonywanych czynności i opinia o osobie która odbyła te praktykę.</w:t>
      </w:r>
      <w:r>
        <w:rPr>
          <w:rFonts w:ascii="Verdana" w:hAnsi="Verdana"/>
          <w:sz w:val="20"/>
          <w:szCs w:val="20"/>
        </w:rPr>
        <w:t xml:space="preserve"> Kopia takiego wydawanego studentowi dokumentu przekazywana będzie przez Firmę również Uczelni.</w:t>
      </w:r>
    </w:p>
    <w:p w:rsidR="009B2C0E" w:rsidRPr="00FF530E" w:rsidRDefault="009B2C0E" w:rsidP="009B2C0E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Verdana" w:hAnsi="Verdana"/>
          <w:sz w:val="20"/>
          <w:szCs w:val="20"/>
        </w:rPr>
      </w:pPr>
    </w:p>
    <w:p w:rsidR="009B2C0E" w:rsidRPr="00FF530E" w:rsidRDefault="009B2C0E" w:rsidP="009B2C0E">
      <w:pPr>
        <w:pStyle w:val="Tekstpodstawowy"/>
        <w:rPr>
          <w:rFonts w:ascii="Verdana" w:hAnsi="Verdana"/>
          <w:b/>
          <w:sz w:val="20"/>
        </w:rPr>
      </w:pPr>
      <w:r w:rsidRPr="00FF530E">
        <w:rPr>
          <w:rFonts w:ascii="Verdana" w:hAnsi="Verdana"/>
          <w:b/>
          <w:sz w:val="20"/>
        </w:rPr>
        <w:t>2. Uczelnia zobowiązuje się do:</w:t>
      </w:r>
    </w:p>
    <w:p w:rsidR="009B2C0E" w:rsidRPr="00FF530E" w:rsidRDefault="009B2C0E" w:rsidP="009B2C0E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 xml:space="preserve">wręczania zainteresowanym lub wytypowanym przez siebie studentom zaproszeń </w:t>
      </w:r>
      <w:r>
        <w:rPr>
          <w:rFonts w:ascii="Verdana" w:hAnsi="Verdana"/>
          <w:sz w:val="20"/>
          <w:szCs w:val="20"/>
        </w:rPr>
        <w:t>i </w:t>
      </w:r>
      <w:r w:rsidRPr="00FF530E">
        <w:rPr>
          <w:rFonts w:ascii="Verdana" w:hAnsi="Verdana"/>
          <w:sz w:val="20"/>
          <w:szCs w:val="20"/>
        </w:rPr>
        <w:t>skierowań do odbycia praktyki w Firmie;</w:t>
      </w:r>
    </w:p>
    <w:p w:rsidR="009B2C0E" w:rsidRPr="00FF530E" w:rsidRDefault="009B2C0E" w:rsidP="009B2C0E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lastRenderedPageBreak/>
        <w:t>współpracy z Firmą w sprawach dotyczących opracowania przez Firmę szczegółowych programów praktyk i zapoznawania z nimi studentów,</w:t>
      </w:r>
    </w:p>
    <w:p w:rsidR="009B2C0E" w:rsidRPr="00FF530E" w:rsidRDefault="009B2C0E" w:rsidP="009B2C0E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współpracy z Firmą w sprawach sprawowania opieki nad praktykami studenckimi oraz w sprawach kontroli i oceny tych praktyk.</w:t>
      </w:r>
    </w:p>
    <w:p w:rsidR="009B2C0E" w:rsidRPr="00FF530E" w:rsidRDefault="009B2C0E" w:rsidP="009B2C0E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Verdana" w:hAnsi="Verdana"/>
          <w:sz w:val="20"/>
          <w:szCs w:val="20"/>
        </w:rPr>
      </w:pPr>
    </w:p>
    <w:p w:rsidR="009B2C0E" w:rsidRPr="00FF530E" w:rsidRDefault="009B2C0E" w:rsidP="009B2C0E">
      <w:pPr>
        <w:numPr>
          <w:ilvl w:val="0"/>
          <w:numId w:val="8"/>
        </w:numPr>
        <w:ind w:left="426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Uczelnia nie pokrywa kosztów ponoszonych przez Firmę w związku z organizacją i realizacją praktyk dla studentów Uczelni.</w:t>
      </w:r>
    </w:p>
    <w:p w:rsidR="009B2C0E" w:rsidRPr="00FF530E" w:rsidRDefault="009B2C0E" w:rsidP="009B2C0E">
      <w:pPr>
        <w:numPr>
          <w:ilvl w:val="0"/>
          <w:numId w:val="8"/>
        </w:numPr>
        <w:ind w:left="426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Uczelnia nie ponosi odpowiedzialności za szkody wyrządzone przez studenta wskutek jego działań lub zaniechań podczas odbywania praktyki, w szczególności Uczelnia nie ponosi odpowiedzialności za naruszenie przez studenta obowiązku poufności informacji dotyczących Firmy, uzyskanych w związku z odbywaniem praktyki.</w:t>
      </w:r>
    </w:p>
    <w:p w:rsidR="009B2C0E" w:rsidRPr="00FF530E" w:rsidRDefault="009B2C0E" w:rsidP="009B2C0E">
      <w:pPr>
        <w:numPr>
          <w:ilvl w:val="0"/>
          <w:numId w:val="8"/>
        </w:numPr>
        <w:ind w:left="426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 xml:space="preserve">Student odbywający praktykę w Firmie powinien we własnym zakresie ubezpieczyć się od następstw nieszczęśliwych wypadków na czas trwania praktyki oraz posiadać aktualną pracowniczą książeczkę zdrowia sanitarno-epidemiologiczną, jeżeli jest to wymagane w miejscu odbywania praktyki. </w:t>
      </w:r>
    </w:p>
    <w:p w:rsidR="009B2C0E" w:rsidRPr="00FF530E" w:rsidRDefault="009B2C0E" w:rsidP="009B2C0E">
      <w:pPr>
        <w:numPr>
          <w:ilvl w:val="0"/>
          <w:numId w:val="8"/>
        </w:numPr>
        <w:ind w:left="426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Uczelnia nie ponosi odpowiedzialności za szkody na osobie lub majątku studenta, mogące powstać w związku z odbywaniem przez niego praktyki w Firmie.</w:t>
      </w:r>
    </w:p>
    <w:p w:rsidR="009B2C0E" w:rsidRPr="00FF530E" w:rsidRDefault="009B2C0E" w:rsidP="009B2C0E">
      <w:pPr>
        <w:numPr>
          <w:ilvl w:val="0"/>
          <w:numId w:val="8"/>
        </w:numPr>
        <w:ind w:left="426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Studentowi nie przysługują żadne świadczenia ze strony Uczelni z tytułu odbywania praktyki w Firmie. Za okres praktyki U</w:t>
      </w:r>
      <w:r>
        <w:rPr>
          <w:rFonts w:ascii="Verdana" w:hAnsi="Verdana"/>
          <w:sz w:val="20"/>
          <w:szCs w:val="20"/>
        </w:rPr>
        <w:t xml:space="preserve">czelnia </w:t>
      </w:r>
      <w:r w:rsidRPr="00FF530E">
        <w:rPr>
          <w:rFonts w:ascii="Verdana" w:hAnsi="Verdana"/>
          <w:sz w:val="20"/>
          <w:szCs w:val="20"/>
        </w:rPr>
        <w:t xml:space="preserve">nie pokrywa </w:t>
      </w:r>
      <w:r>
        <w:rPr>
          <w:rFonts w:ascii="Verdana" w:hAnsi="Verdana"/>
          <w:sz w:val="20"/>
          <w:szCs w:val="20"/>
        </w:rPr>
        <w:t xml:space="preserve">również </w:t>
      </w:r>
      <w:r w:rsidRPr="00FF530E">
        <w:rPr>
          <w:rFonts w:ascii="Verdana" w:hAnsi="Verdana"/>
          <w:sz w:val="20"/>
          <w:szCs w:val="20"/>
        </w:rPr>
        <w:t xml:space="preserve">kosztów zakwaterowania i dojazdu </w:t>
      </w:r>
      <w:r>
        <w:rPr>
          <w:rFonts w:ascii="Verdana" w:hAnsi="Verdana"/>
          <w:sz w:val="20"/>
          <w:szCs w:val="20"/>
        </w:rPr>
        <w:t xml:space="preserve">studenta ani kosztów jego </w:t>
      </w:r>
      <w:r w:rsidRPr="00FF530E">
        <w:rPr>
          <w:rFonts w:ascii="Verdana" w:hAnsi="Verdana"/>
          <w:sz w:val="20"/>
          <w:szCs w:val="20"/>
        </w:rPr>
        <w:t>wyżywienia.</w:t>
      </w:r>
    </w:p>
    <w:p w:rsidR="009B2C0E" w:rsidRPr="00FF530E" w:rsidRDefault="009B2C0E" w:rsidP="009B2C0E">
      <w:pPr>
        <w:numPr>
          <w:ilvl w:val="0"/>
          <w:numId w:val="8"/>
        </w:numPr>
        <w:ind w:left="426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 xml:space="preserve">Firma może zażądać od Uczelni odwołania z praktyki studenta odbywającego praktykę na podstawie skierowania </w:t>
      </w:r>
      <w:r>
        <w:rPr>
          <w:rFonts w:ascii="Verdana" w:hAnsi="Verdana"/>
          <w:sz w:val="20"/>
          <w:szCs w:val="20"/>
        </w:rPr>
        <w:t xml:space="preserve">Uczelni </w:t>
      </w:r>
      <w:r w:rsidRPr="00FF530E">
        <w:rPr>
          <w:rFonts w:ascii="Verdana" w:hAnsi="Verdana"/>
          <w:sz w:val="20"/>
          <w:szCs w:val="20"/>
        </w:rPr>
        <w:t xml:space="preserve">w przypadku, gdy naruszy on w sposób rażący dyscyplinę lub porządek pracy w Firmie lub działa na jej szkodę. Jeżeli naruszenie dyscypliny spowodowało zagrożenie dla życia lub zdrowia ludzi albo </w:t>
      </w:r>
      <w:r>
        <w:rPr>
          <w:rFonts w:ascii="Verdana" w:hAnsi="Verdana"/>
          <w:sz w:val="20"/>
          <w:szCs w:val="20"/>
        </w:rPr>
        <w:t xml:space="preserve">poważne </w:t>
      </w:r>
      <w:r w:rsidRPr="00FF530E">
        <w:rPr>
          <w:rFonts w:ascii="Verdana" w:hAnsi="Verdana"/>
          <w:sz w:val="20"/>
          <w:szCs w:val="20"/>
        </w:rPr>
        <w:t>zagrożenie dla mienia Firmy</w:t>
      </w:r>
      <w:r>
        <w:rPr>
          <w:rFonts w:ascii="Verdana" w:hAnsi="Verdana"/>
          <w:sz w:val="20"/>
          <w:szCs w:val="20"/>
        </w:rPr>
        <w:t>,</w:t>
      </w:r>
      <w:r w:rsidRPr="00FF530E">
        <w:rPr>
          <w:rFonts w:ascii="Verdana" w:hAnsi="Verdana"/>
          <w:sz w:val="20"/>
          <w:szCs w:val="20"/>
        </w:rPr>
        <w:t xml:space="preserve"> Firma może nie dopuścić studenta do kontynuowania praktyki.</w:t>
      </w:r>
    </w:p>
    <w:p w:rsidR="009B2C0E" w:rsidRPr="00FF530E" w:rsidRDefault="009B2C0E" w:rsidP="009B2C0E">
      <w:pPr>
        <w:numPr>
          <w:ilvl w:val="0"/>
          <w:numId w:val="8"/>
        </w:numPr>
        <w:ind w:left="426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 xml:space="preserve">Firma w formie odrębnej umowy zawartej przez nią ze studentem odbywającym praktykę w Firmie może zobowiązać studenta </w:t>
      </w:r>
      <w:r>
        <w:rPr>
          <w:rFonts w:ascii="Verdana" w:hAnsi="Verdana"/>
          <w:sz w:val="20"/>
          <w:szCs w:val="20"/>
        </w:rPr>
        <w:t xml:space="preserve">m.in. </w:t>
      </w:r>
      <w:r w:rsidRPr="00FF530E">
        <w:rPr>
          <w:rFonts w:ascii="Verdana" w:hAnsi="Verdana"/>
          <w:sz w:val="20"/>
          <w:szCs w:val="20"/>
        </w:rPr>
        <w:t xml:space="preserve">do: a) zachowania w poufności informacji stanowiących tajemnicę przedsiębiorstwa Firmy; b) </w:t>
      </w:r>
      <w:r>
        <w:rPr>
          <w:rFonts w:ascii="Verdana" w:hAnsi="Verdana"/>
          <w:sz w:val="20"/>
          <w:szCs w:val="20"/>
        </w:rPr>
        <w:t>sumiennego i </w:t>
      </w:r>
      <w:r w:rsidRPr="00FF530E">
        <w:rPr>
          <w:rFonts w:ascii="Verdana" w:hAnsi="Verdana"/>
          <w:sz w:val="20"/>
          <w:szCs w:val="20"/>
        </w:rPr>
        <w:t>starannego wykonywania czynności i zadań o</w:t>
      </w:r>
      <w:r>
        <w:rPr>
          <w:rFonts w:ascii="Verdana" w:hAnsi="Verdana"/>
          <w:sz w:val="20"/>
          <w:szCs w:val="20"/>
        </w:rPr>
        <w:t>kreślonych planem praktyki, c) </w:t>
      </w:r>
      <w:r w:rsidRPr="00FF530E">
        <w:rPr>
          <w:rFonts w:ascii="Verdana" w:hAnsi="Verdana"/>
          <w:sz w:val="20"/>
          <w:szCs w:val="20"/>
        </w:rPr>
        <w:t xml:space="preserve">stosowania się do poleceń osób zarządzających Firmą, oraz opiekuna praktyki, jeżeli nie są one sprzeczne z przepisami prawa, d) przestrzegania ustalonego czasu pracy oraz regulaminu pracy obowiązującego w Firmie w zakresie w jakim ma on zastosowanie do czynności i zajęć objętych praktyką, e) przestrzegania obowiązujących w Firmie przepisów oraz zasad bezpieczeństwa i higieny pracy oraz przepisów przeciwpożarowych, f) dostarczenia </w:t>
      </w:r>
      <w:r>
        <w:rPr>
          <w:rFonts w:ascii="Verdana" w:hAnsi="Verdana"/>
          <w:sz w:val="20"/>
          <w:szCs w:val="20"/>
        </w:rPr>
        <w:t xml:space="preserve">pisemnego oświadczenia studenta </w:t>
      </w:r>
      <w:ins w:id="0" w:author="user" w:date="2012-10-23T08:50:00Z">
        <w:r>
          <w:rPr>
            <w:rFonts w:ascii="Verdana" w:hAnsi="Verdana"/>
            <w:sz w:val="20"/>
            <w:szCs w:val="20"/>
          </w:rPr>
          <w:t xml:space="preserve"> </w:t>
        </w:r>
      </w:ins>
      <w:r w:rsidRPr="00FF530E">
        <w:rPr>
          <w:rFonts w:ascii="Verdana" w:hAnsi="Verdana"/>
          <w:sz w:val="20"/>
          <w:szCs w:val="20"/>
        </w:rPr>
        <w:t>potwierdzającego zdolność do odbywania praktyki na danym stanowisku, jeżeli jest to wymagane, oraz g) dbania o dobro przedsiębiorstwa Firmy oraz zachowania w tajemnicy szczególnie ważnych informacji, których ujawnienie mogłoby narazić  Firmę na szkodę lub zagrozić jej reputacji i wizerunkowi.</w:t>
      </w:r>
    </w:p>
    <w:p w:rsidR="009B2C0E" w:rsidRPr="00FF530E" w:rsidRDefault="009B2C0E" w:rsidP="009B2C0E">
      <w:pPr>
        <w:numPr>
          <w:ilvl w:val="0"/>
          <w:numId w:val="8"/>
        </w:numPr>
        <w:ind w:left="426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 xml:space="preserve">Ponadto Firma powinna w formie osobnego oświadczenia składanego przez studenta odbywającego praktykę uzyskać od niego w zakresie dotyczącym tej praktyki odpowiednią wymaganą przepisami zgodę na </w:t>
      </w:r>
      <w:r w:rsidRPr="00FF530E">
        <w:rPr>
          <w:rFonts w:ascii="Verdana" w:hAnsi="Verdana"/>
          <w:bCs/>
          <w:sz w:val="20"/>
          <w:szCs w:val="20"/>
        </w:rPr>
        <w:t xml:space="preserve">gromadzenie i przetwarzanie jego danych osobowych, zgodnie z ustawą z dnia 29 sierpnia 1997 r. o ochronie danych osobowych  – t. j. Dz. U. z 2002 r. Nr 101, poz. 926 z </w:t>
      </w:r>
      <w:proofErr w:type="spellStart"/>
      <w:r w:rsidRPr="00FF530E">
        <w:rPr>
          <w:rFonts w:ascii="Verdana" w:hAnsi="Verdana"/>
          <w:bCs/>
          <w:sz w:val="20"/>
          <w:szCs w:val="20"/>
        </w:rPr>
        <w:t>późn</w:t>
      </w:r>
      <w:proofErr w:type="spellEnd"/>
      <w:r w:rsidRPr="00FF530E">
        <w:rPr>
          <w:rFonts w:ascii="Verdana" w:hAnsi="Verdana"/>
          <w:bCs/>
          <w:sz w:val="20"/>
          <w:szCs w:val="20"/>
        </w:rPr>
        <w:t>. zm.) oraz wykonać inne określone przepisami procedury i czynności informacyjne oraz ochronne związane z administrowaniem tak pozyskanymi danymi osobowymi studenta.</w:t>
      </w:r>
    </w:p>
    <w:p w:rsidR="009B2C0E" w:rsidRPr="00FF530E" w:rsidRDefault="009B2C0E" w:rsidP="009B2C0E">
      <w:pPr>
        <w:pStyle w:val="Nagwek2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§4 PRZEKAZYWANIE INFORMACJI</w:t>
      </w:r>
    </w:p>
    <w:p w:rsidR="009B2C0E" w:rsidRPr="00FF530E" w:rsidRDefault="009B2C0E" w:rsidP="009B2C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Strony ustalają, że korespondencja wysłana pocztą elektroniczną na niżej wymienione adresy i potwierdzona przez serwer pocztowy będzie uznawana za dostarczoną.</w:t>
      </w:r>
    </w:p>
    <w:p w:rsidR="009B2C0E" w:rsidRPr="00FF530E" w:rsidRDefault="009B2C0E" w:rsidP="009B2C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 xml:space="preserve">Uczelnia zobowiązuje się do okresowego przekazywania Firmie informacji dotyczących orientacyjnej liczby wręczonych zaproszeń </w:t>
      </w:r>
      <w:r>
        <w:rPr>
          <w:rFonts w:ascii="Verdana" w:hAnsi="Verdana"/>
          <w:sz w:val="20"/>
          <w:szCs w:val="20"/>
        </w:rPr>
        <w:t>i skierowań na praktyki w </w:t>
      </w:r>
      <w:r w:rsidRPr="00FF530E">
        <w:rPr>
          <w:rFonts w:ascii="Verdana" w:hAnsi="Verdana"/>
          <w:sz w:val="20"/>
          <w:szCs w:val="20"/>
        </w:rPr>
        <w:t>Firmie.</w:t>
      </w:r>
    </w:p>
    <w:p w:rsidR="009B2C0E" w:rsidRPr="00FF530E" w:rsidRDefault="009B2C0E" w:rsidP="009B2C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Firma zobowiązuje się do okresowego przekazywania Uczelni informacji dotyczącej liczby praktykantów, którzy w oparciu o zaproszenia lub skierowania wydawane przez Uczelnię zgłosili się oraz zostali przyjęci na praktyki w Firmie, a także informacji ogólnych dotyczących okresu trwania i przebiegu praktyki takich studentów Uniwersytetu Opolskiego w Firmie.</w:t>
      </w:r>
    </w:p>
    <w:p w:rsidR="009B2C0E" w:rsidRPr="00FF530E" w:rsidRDefault="009B2C0E" w:rsidP="009B2C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lastRenderedPageBreak/>
        <w:t>Strony ustalają, że przekazywanie wszelkich dodatkowych informacji wpływających na doskonalenie organizacji, planu oraz przebiegu praktyk powinno odbywać się okresowo, nie rzadziej niż raz na pół roku.</w:t>
      </w:r>
    </w:p>
    <w:p w:rsidR="009B2C0E" w:rsidRPr="00FF530E" w:rsidRDefault="009B2C0E" w:rsidP="009B2C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Adresami właściwymi do przekazywania korespondencji są: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32"/>
        <w:gridCol w:w="71"/>
        <w:gridCol w:w="1797"/>
      </w:tblGrid>
      <w:tr w:rsidR="009B2C0E" w:rsidRPr="002B3ED6" w:rsidTr="007A07BF">
        <w:trPr>
          <w:tblCellSpacing w:w="7" w:type="dxa"/>
        </w:trPr>
        <w:tc>
          <w:tcPr>
            <w:tcW w:w="0" w:type="auto"/>
            <w:vAlign w:val="center"/>
          </w:tcPr>
          <w:p w:rsidR="009B2C0E" w:rsidRPr="002B3ED6" w:rsidRDefault="009B2C0E" w:rsidP="007A07BF">
            <w:pPr>
              <w:rPr>
                <w:rFonts w:ascii="Verdana" w:hAnsi="Verdana"/>
                <w:sz w:val="20"/>
                <w:szCs w:val="20"/>
              </w:rPr>
            </w:pPr>
            <w:r w:rsidRPr="002B3ED6">
              <w:rPr>
                <w:rStyle w:val="Pogrubienie"/>
                <w:rFonts w:ascii="Verdana" w:hAnsi="Verdana"/>
                <w:sz w:val="20"/>
                <w:szCs w:val="20"/>
              </w:rPr>
              <w:t>Do Uczelni:</w:t>
            </w:r>
          </w:p>
        </w:tc>
        <w:tc>
          <w:tcPr>
            <w:tcW w:w="0" w:type="auto"/>
            <w:vAlign w:val="center"/>
          </w:tcPr>
          <w:p w:rsidR="009B2C0E" w:rsidRPr="002B3ED6" w:rsidRDefault="009B2C0E" w:rsidP="007A07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2C0E" w:rsidRPr="002B3ED6" w:rsidRDefault="009B2C0E" w:rsidP="007A07BF">
            <w:pPr>
              <w:rPr>
                <w:rFonts w:ascii="Verdana" w:hAnsi="Verdana"/>
                <w:sz w:val="20"/>
                <w:szCs w:val="20"/>
              </w:rPr>
            </w:pPr>
            <w:r w:rsidRPr="002B3ED6">
              <w:rPr>
                <w:rStyle w:val="Pogrubienie"/>
                <w:rFonts w:ascii="Verdana" w:hAnsi="Verdana"/>
                <w:sz w:val="20"/>
                <w:szCs w:val="20"/>
              </w:rPr>
              <w:t>Do Firmy:</w:t>
            </w:r>
          </w:p>
        </w:tc>
      </w:tr>
      <w:tr w:rsidR="003F4664" w:rsidRPr="002674E5" w:rsidTr="007A07BF">
        <w:trPr>
          <w:tblCellSpacing w:w="7" w:type="dxa"/>
        </w:trPr>
        <w:tc>
          <w:tcPr>
            <w:tcW w:w="0" w:type="auto"/>
            <w:vAlign w:val="center"/>
          </w:tcPr>
          <w:p w:rsidR="003F4664" w:rsidRDefault="003F4664" w:rsidP="007A07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Akademickie Centrum Karier </w:t>
            </w:r>
          </w:p>
          <w:p w:rsidR="003F4664" w:rsidRDefault="003F4664" w:rsidP="007A07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Uniwersytetu Opolskiego</w:t>
            </w:r>
          </w:p>
          <w:p w:rsidR="003F4664" w:rsidRDefault="003F4664" w:rsidP="007A07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Grunwaldzka 31, pok. nr 3</w:t>
            </w:r>
          </w:p>
          <w:p w:rsidR="003F4664" w:rsidRPr="009B2C0E" w:rsidRDefault="003F4664" w:rsidP="007A07BF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9B2C0E">
              <w:rPr>
                <w:rFonts w:ascii="Verdana" w:hAnsi="Verdana"/>
                <w:sz w:val="20"/>
                <w:szCs w:val="20"/>
                <w:lang w:val="de-DE"/>
              </w:rPr>
              <w:t>45-054 Opole</w:t>
            </w:r>
          </w:p>
          <w:p w:rsidR="003F4664" w:rsidRPr="009B2C0E" w:rsidRDefault="003F4664" w:rsidP="007A07BF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3F4664" w:rsidRPr="009B2C0E" w:rsidRDefault="003F4664" w:rsidP="007A07BF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9B2C0E">
              <w:rPr>
                <w:rFonts w:ascii="Verdana" w:hAnsi="Verdana"/>
                <w:sz w:val="20"/>
                <w:szCs w:val="20"/>
                <w:lang w:val="de-DE"/>
              </w:rPr>
              <w:t>Adres</w:t>
            </w:r>
            <w:proofErr w:type="spellEnd"/>
            <w:r w:rsidRPr="009B2C0E">
              <w:rPr>
                <w:rFonts w:ascii="Verdana" w:hAnsi="Verdana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9B2C0E">
              <w:rPr>
                <w:rFonts w:ascii="Verdana" w:hAnsi="Verdana"/>
                <w:sz w:val="20"/>
                <w:szCs w:val="20"/>
                <w:lang w:val="de-DE"/>
              </w:rPr>
              <w:t>mail</w:t>
            </w:r>
            <w:proofErr w:type="spellEnd"/>
            <w:r w:rsidRPr="009B2C0E">
              <w:rPr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9B2C0E">
                <w:rPr>
                  <w:rStyle w:val="Hipercze"/>
                  <w:rFonts w:ascii="Verdana" w:hAnsi="Verdana"/>
                  <w:sz w:val="20"/>
                  <w:lang w:val="de-DE"/>
                </w:rPr>
                <w:t>kariera@uni.opole.pl</w:t>
              </w:r>
            </w:hyperlink>
          </w:p>
        </w:tc>
        <w:tc>
          <w:tcPr>
            <w:tcW w:w="0" w:type="auto"/>
            <w:vAlign w:val="center"/>
          </w:tcPr>
          <w:p w:rsidR="003F4664" w:rsidRPr="009B2C0E" w:rsidRDefault="003F4664" w:rsidP="007A07BF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F4664" w:rsidRPr="009B2C0E" w:rsidRDefault="003F4664" w:rsidP="007A07BF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3F4664" w:rsidRPr="002674E5" w:rsidTr="007A07BF">
        <w:trPr>
          <w:tblCellSpacing w:w="7" w:type="dxa"/>
        </w:trPr>
        <w:tc>
          <w:tcPr>
            <w:tcW w:w="0" w:type="auto"/>
            <w:vAlign w:val="center"/>
          </w:tcPr>
          <w:p w:rsidR="003F4664" w:rsidRPr="009B2C0E" w:rsidRDefault="003F4664" w:rsidP="007A07BF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F4664" w:rsidRPr="009B2C0E" w:rsidRDefault="003F4664" w:rsidP="007A07BF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3F4664" w:rsidRPr="009B2C0E" w:rsidRDefault="003F4664" w:rsidP="007A07BF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9B2C0E" w:rsidRPr="002B3ED6" w:rsidRDefault="009B2C0E" w:rsidP="009B2C0E">
      <w:pPr>
        <w:pStyle w:val="Nagwek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§5</w:t>
      </w:r>
      <w:r w:rsidRPr="002B3ED6">
        <w:rPr>
          <w:rFonts w:ascii="Verdana" w:hAnsi="Verdana"/>
          <w:sz w:val="20"/>
          <w:szCs w:val="20"/>
        </w:rPr>
        <w:t xml:space="preserve"> CZAS TRWANIA UMOWY I TRYB JEJ ROZWIĄZANIA</w:t>
      </w:r>
    </w:p>
    <w:p w:rsidR="009B2C0E" w:rsidRDefault="009B2C0E" w:rsidP="00EC1B00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>Umowa obowiązuje na czas</w:t>
      </w:r>
      <w:r>
        <w:rPr>
          <w:rFonts w:ascii="Verdana" w:hAnsi="Verdana"/>
          <w:sz w:val="20"/>
          <w:szCs w:val="20"/>
        </w:rPr>
        <w:t xml:space="preserve">  określony</w:t>
      </w:r>
      <w:r w:rsidRPr="002B3ED6">
        <w:rPr>
          <w:rFonts w:ascii="Verdana" w:hAnsi="Verdana"/>
          <w:sz w:val="20"/>
          <w:szCs w:val="20"/>
        </w:rPr>
        <w:t xml:space="preserve"> od </w:t>
      </w:r>
      <w:r>
        <w:rPr>
          <w:rFonts w:ascii="Verdana" w:hAnsi="Verdana"/>
          <w:sz w:val="20"/>
          <w:szCs w:val="20"/>
        </w:rPr>
        <w:t xml:space="preserve">dnia </w:t>
      </w:r>
      <w:r w:rsidR="002674E5">
        <w:rPr>
          <w:rFonts w:ascii="Verdana" w:hAnsi="Verdana"/>
          <w:sz w:val="20"/>
          <w:szCs w:val="20"/>
        </w:rPr>
        <w:t>………………..</w:t>
      </w:r>
      <w:r>
        <w:rPr>
          <w:rFonts w:ascii="Verdana" w:hAnsi="Verdana"/>
          <w:sz w:val="20"/>
          <w:szCs w:val="20"/>
        </w:rPr>
        <w:t xml:space="preserve"> do dnia </w:t>
      </w:r>
      <w:r w:rsidR="002674E5">
        <w:rPr>
          <w:rFonts w:ascii="Verdana" w:hAnsi="Verdana"/>
          <w:sz w:val="20"/>
          <w:szCs w:val="20"/>
        </w:rPr>
        <w:t>…………………….</w:t>
      </w:r>
    </w:p>
    <w:p w:rsidR="00EC1B00" w:rsidRPr="002B3ED6" w:rsidRDefault="00EC1B00" w:rsidP="00EC1B00">
      <w:pPr>
        <w:ind w:left="720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>Firma zastrzega jednak</w:t>
      </w:r>
      <w:r>
        <w:rPr>
          <w:rFonts w:ascii="Verdana" w:hAnsi="Verdana"/>
          <w:sz w:val="20"/>
          <w:szCs w:val="20"/>
        </w:rPr>
        <w:t xml:space="preserve"> że</w:t>
      </w:r>
      <w:r w:rsidRPr="002B3ED6">
        <w:rPr>
          <w:rFonts w:ascii="Verdana" w:hAnsi="Verdana"/>
          <w:sz w:val="20"/>
          <w:szCs w:val="20"/>
        </w:rPr>
        <w:t xml:space="preserve"> termin trwania praktyki może ulec zmianie.</w:t>
      </w:r>
    </w:p>
    <w:p w:rsidR="009B2C0E" w:rsidRPr="002B3ED6" w:rsidRDefault="009B2C0E" w:rsidP="00EC1B00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B3ED6">
        <w:rPr>
          <w:rFonts w:ascii="Verdana" w:hAnsi="Verdana"/>
          <w:sz w:val="20"/>
          <w:szCs w:val="20"/>
        </w:rPr>
        <w:t xml:space="preserve">Każda ze stron może rozwiązać </w:t>
      </w:r>
      <w:r>
        <w:rPr>
          <w:rFonts w:ascii="Verdana" w:hAnsi="Verdana"/>
          <w:sz w:val="20"/>
          <w:szCs w:val="20"/>
        </w:rPr>
        <w:t xml:space="preserve">niniejszą </w:t>
      </w:r>
      <w:r w:rsidRPr="002B3ED6">
        <w:rPr>
          <w:rFonts w:ascii="Verdana" w:hAnsi="Verdana"/>
          <w:sz w:val="20"/>
          <w:szCs w:val="20"/>
        </w:rPr>
        <w:t xml:space="preserve">umowę </w:t>
      </w:r>
      <w:r>
        <w:rPr>
          <w:rFonts w:ascii="Verdana" w:hAnsi="Verdana"/>
          <w:sz w:val="20"/>
          <w:szCs w:val="20"/>
        </w:rPr>
        <w:t xml:space="preserve">w trakcie jej trwania za pisemnym wypowiedzeniem </w:t>
      </w:r>
      <w:r w:rsidR="007A07BF">
        <w:rPr>
          <w:rFonts w:ascii="Verdana" w:hAnsi="Verdana"/>
          <w:sz w:val="20"/>
          <w:szCs w:val="20"/>
        </w:rPr>
        <w:t>z zachowaniem</w:t>
      </w:r>
      <w:r>
        <w:rPr>
          <w:rFonts w:ascii="Verdana" w:hAnsi="Verdana"/>
          <w:sz w:val="20"/>
          <w:szCs w:val="20"/>
        </w:rPr>
        <w:t xml:space="preserve"> miesięcznego okresu wypowiedzenia, przy czym </w:t>
      </w:r>
      <w:r w:rsidRPr="002B3ED6">
        <w:rPr>
          <w:rFonts w:ascii="Verdana" w:hAnsi="Verdana"/>
          <w:sz w:val="20"/>
          <w:szCs w:val="20"/>
        </w:rPr>
        <w:t>wypowiedzenie</w:t>
      </w:r>
      <w:r>
        <w:rPr>
          <w:rFonts w:ascii="Verdana" w:hAnsi="Verdana"/>
          <w:sz w:val="20"/>
          <w:szCs w:val="20"/>
        </w:rPr>
        <w:t xml:space="preserve">, pod rygorem nieważności musi mieć formę pisemną. </w:t>
      </w:r>
    </w:p>
    <w:p w:rsidR="009B2C0E" w:rsidRPr="002B3ED6" w:rsidRDefault="009B2C0E" w:rsidP="009B2C0E">
      <w:pPr>
        <w:pStyle w:val="Nagwek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§6</w:t>
      </w:r>
      <w:r w:rsidRPr="002B3ED6">
        <w:rPr>
          <w:rFonts w:ascii="Verdana" w:hAnsi="Verdana"/>
          <w:sz w:val="20"/>
          <w:szCs w:val="20"/>
        </w:rPr>
        <w:t xml:space="preserve"> USTALENIA KOŃCOWE</w:t>
      </w:r>
    </w:p>
    <w:p w:rsidR="009B2C0E" w:rsidRPr="00FF530E" w:rsidRDefault="009B2C0E" w:rsidP="009B2C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W sprawach nie uregulowanych niniejszą umową mają zastosowanie odpowiednie przepisy kodeksu cywilnego i inne odpowiednie przepisy prawa</w:t>
      </w:r>
      <w:r>
        <w:rPr>
          <w:rFonts w:ascii="Verdana" w:hAnsi="Verdana"/>
          <w:sz w:val="20"/>
          <w:szCs w:val="20"/>
        </w:rPr>
        <w:t xml:space="preserve">, a także postanowienia obowiązującego w Uczelni regulaminu odbywania fakultatywnych praktyk studenckich. </w:t>
      </w:r>
    </w:p>
    <w:p w:rsidR="009B2C0E" w:rsidRPr="00FF530E" w:rsidRDefault="009B2C0E" w:rsidP="009B2C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Sądem właściwym do rozpatrywania sporów jest Sąd powszechny właściwy dla siedziby strony pozwanej.</w:t>
      </w:r>
    </w:p>
    <w:p w:rsidR="009B2C0E" w:rsidRPr="00FF530E" w:rsidRDefault="009B2C0E" w:rsidP="009B2C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FF530E">
        <w:rPr>
          <w:rFonts w:ascii="Verdana" w:hAnsi="Verdana"/>
          <w:sz w:val="20"/>
          <w:szCs w:val="20"/>
        </w:rPr>
        <w:t>Wszelkie zmiany i uzupełnienia niniejszej umowy wymagają formy pisemnej pod rygorem nieważności.</w:t>
      </w:r>
    </w:p>
    <w:p w:rsidR="0076095F" w:rsidRDefault="007A07BF" w:rsidP="0076095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Umowę sporządzono w</w:t>
      </w:r>
      <w:r w:rsidR="009B2C0E" w:rsidRPr="00FF530E">
        <w:rPr>
          <w:rFonts w:ascii="Verdana" w:hAnsi="Verdana"/>
          <w:sz w:val="20"/>
          <w:szCs w:val="20"/>
        </w:rPr>
        <w:t xml:space="preserve"> </w:t>
      </w:r>
      <w:r w:rsidR="0076095F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 xml:space="preserve"> </w:t>
      </w:r>
      <w:r w:rsidR="009B2C0E" w:rsidRPr="00FF530E">
        <w:rPr>
          <w:rFonts w:ascii="Verdana" w:hAnsi="Verdana"/>
          <w:sz w:val="20"/>
          <w:szCs w:val="20"/>
        </w:rPr>
        <w:t>jednobrzmiących egzemplarzach, po jednym dla każdej ze stron.</w:t>
      </w:r>
    </w:p>
    <w:p w:rsidR="0076095F" w:rsidRPr="0076095F" w:rsidRDefault="0076095F" w:rsidP="0076095F">
      <w:pPr>
        <w:spacing w:before="100" w:beforeAutospacing="1" w:after="100" w:afterAutospacing="1"/>
        <w:ind w:left="720"/>
        <w:jc w:val="both"/>
        <w:rPr>
          <w:rFonts w:ascii="Verdana" w:hAnsi="Verdana"/>
          <w:sz w:val="20"/>
          <w:szCs w:val="20"/>
        </w:rPr>
      </w:pPr>
    </w:p>
    <w:p w:rsidR="009B2C0E" w:rsidRPr="0076095F" w:rsidRDefault="009B2C0E" w:rsidP="0076095F">
      <w:pPr>
        <w:spacing w:before="100" w:beforeAutospacing="1" w:after="100" w:afterAutospacing="1"/>
        <w:ind w:left="720"/>
        <w:jc w:val="center"/>
        <w:rPr>
          <w:rFonts w:ascii="Verdana" w:hAnsi="Verdana"/>
          <w:sz w:val="20"/>
          <w:szCs w:val="20"/>
        </w:rPr>
      </w:pPr>
      <w:r w:rsidRPr="0076095F">
        <w:rPr>
          <w:rFonts w:ascii="Verdana" w:hAnsi="Verdana"/>
          <w:sz w:val="20"/>
          <w:szCs w:val="20"/>
        </w:rPr>
        <w:t>UCZELNIA</w:t>
      </w:r>
      <w:r w:rsidRPr="0076095F">
        <w:rPr>
          <w:rFonts w:ascii="Verdana" w:hAnsi="Verdana"/>
          <w:sz w:val="20"/>
          <w:szCs w:val="20"/>
        </w:rPr>
        <w:tab/>
      </w:r>
      <w:r w:rsidRPr="0076095F">
        <w:rPr>
          <w:rFonts w:ascii="Verdana" w:hAnsi="Verdana"/>
          <w:sz w:val="20"/>
          <w:szCs w:val="20"/>
        </w:rPr>
        <w:tab/>
      </w:r>
      <w:r w:rsidRPr="0076095F">
        <w:rPr>
          <w:rFonts w:ascii="Verdana" w:hAnsi="Verdana"/>
          <w:sz w:val="20"/>
          <w:szCs w:val="20"/>
        </w:rPr>
        <w:tab/>
      </w:r>
      <w:r w:rsidRPr="0076095F">
        <w:rPr>
          <w:rFonts w:ascii="Verdana" w:hAnsi="Verdana"/>
          <w:sz w:val="20"/>
          <w:szCs w:val="20"/>
        </w:rPr>
        <w:tab/>
      </w:r>
      <w:r w:rsidRPr="0076095F">
        <w:rPr>
          <w:rFonts w:ascii="Verdana" w:hAnsi="Verdana"/>
          <w:sz w:val="20"/>
          <w:szCs w:val="20"/>
        </w:rPr>
        <w:tab/>
        <w:t>FIRMA</w:t>
      </w:r>
    </w:p>
    <w:p w:rsidR="0076095F" w:rsidRPr="002B3ED6" w:rsidRDefault="0076095F" w:rsidP="009B2C0E">
      <w:pPr>
        <w:pStyle w:val="NormalnyWeb"/>
        <w:spacing w:before="1134" w:beforeAutospacing="0"/>
        <w:jc w:val="center"/>
        <w:rPr>
          <w:rFonts w:ascii="Verdana" w:hAnsi="Verdana"/>
          <w:sz w:val="20"/>
          <w:szCs w:val="20"/>
        </w:rPr>
      </w:pPr>
    </w:p>
    <w:p w:rsidR="0076095F" w:rsidRDefault="0076095F" w:rsidP="0076095F">
      <w:pPr>
        <w:spacing w:before="100" w:beforeAutospacing="1" w:after="100" w:afterAutospacing="1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Zobowiązuję się do przestrzegania programu praktyk, przestrzegania wewnętrznych regulaminów Firmy i wypełniania obowiązków praktykanta z należytą starannością.</w:t>
      </w:r>
    </w:p>
    <w:p w:rsidR="0076095F" w:rsidRDefault="0076095F" w:rsidP="0076095F">
      <w:pPr>
        <w:spacing w:before="100" w:beforeAutospacing="1" w:after="100" w:afterAutospacing="1"/>
        <w:ind w:left="708" w:firstLine="708"/>
        <w:jc w:val="both"/>
        <w:rPr>
          <w:rFonts w:ascii="Verdana" w:hAnsi="Verdana"/>
          <w:sz w:val="20"/>
          <w:szCs w:val="20"/>
        </w:rPr>
      </w:pPr>
    </w:p>
    <w:p w:rsidR="0076095F" w:rsidRDefault="0076095F" w:rsidP="0076095F">
      <w:pPr>
        <w:spacing w:before="100" w:beforeAutospacing="1" w:after="100" w:afterAutospacing="1"/>
        <w:ind w:left="708" w:firstLine="708"/>
        <w:jc w:val="both"/>
        <w:rPr>
          <w:rFonts w:ascii="Verdana" w:hAnsi="Verdana"/>
          <w:sz w:val="20"/>
          <w:szCs w:val="20"/>
        </w:rPr>
      </w:pPr>
    </w:p>
    <w:p w:rsidR="0076095F" w:rsidRDefault="0076095F" w:rsidP="0076095F">
      <w:pPr>
        <w:spacing w:before="100" w:beforeAutospacing="1" w:after="100" w:afterAutospacing="1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</w:t>
      </w:r>
    </w:p>
    <w:p w:rsidR="006F3FBD" w:rsidRDefault="006F3FBD"/>
    <w:sectPr w:rsidR="006F3FBD" w:rsidSect="0076095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F56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1">
    <w:nsid w:val="03D06334"/>
    <w:multiLevelType w:val="multilevel"/>
    <w:tmpl w:val="12A4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7389C"/>
    <w:multiLevelType w:val="hybridMultilevel"/>
    <w:tmpl w:val="345E5812"/>
    <w:lvl w:ilvl="0" w:tplc="22C8AB7C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2AC5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4">
    <w:nsid w:val="4FCD3525"/>
    <w:multiLevelType w:val="multilevel"/>
    <w:tmpl w:val="F9AC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E3249"/>
    <w:multiLevelType w:val="multilevel"/>
    <w:tmpl w:val="CA68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F1935"/>
    <w:multiLevelType w:val="multilevel"/>
    <w:tmpl w:val="5204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E08AC"/>
    <w:multiLevelType w:val="multilevel"/>
    <w:tmpl w:val="A5CE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2C0E"/>
    <w:rsid w:val="000D2E07"/>
    <w:rsid w:val="001F670A"/>
    <w:rsid w:val="002674E5"/>
    <w:rsid w:val="003E7BB6"/>
    <w:rsid w:val="003F25C1"/>
    <w:rsid w:val="003F4664"/>
    <w:rsid w:val="00414BB9"/>
    <w:rsid w:val="0042207C"/>
    <w:rsid w:val="004B0B34"/>
    <w:rsid w:val="00525636"/>
    <w:rsid w:val="005D253D"/>
    <w:rsid w:val="006F3FBD"/>
    <w:rsid w:val="00742C97"/>
    <w:rsid w:val="0076095F"/>
    <w:rsid w:val="00761E36"/>
    <w:rsid w:val="007A07BF"/>
    <w:rsid w:val="007D595A"/>
    <w:rsid w:val="008253AA"/>
    <w:rsid w:val="00833CF6"/>
    <w:rsid w:val="008867D7"/>
    <w:rsid w:val="009366EE"/>
    <w:rsid w:val="009544F6"/>
    <w:rsid w:val="009B2C0E"/>
    <w:rsid w:val="00A73C0C"/>
    <w:rsid w:val="00A93E43"/>
    <w:rsid w:val="00AE223A"/>
    <w:rsid w:val="00BF480B"/>
    <w:rsid w:val="00C1794F"/>
    <w:rsid w:val="00CA252C"/>
    <w:rsid w:val="00D0693F"/>
    <w:rsid w:val="00DE4E52"/>
    <w:rsid w:val="00E36CCF"/>
    <w:rsid w:val="00EC1B00"/>
    <w:rsid w:val="00FB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C0E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B2C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9B2C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C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9B2C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9B2C0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B2C0E"/>
    <w:rPr>
      <w:b/>
      <w:bCs/>
    </w:rPr>
  </w:style>
  <w:style w:type="paragraph" w:styleId="Tekstpodstawowy">
    <w:name w:val="Body Text"/>
    <w:basedOn w:val="Normalny"/>
    <w:link w:val="TekstpodstawowyZnak"/>
    <w:rsid w:val="009B2C0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2C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9B2C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uni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2013-08-19T11:14:00Z</cp:lastPrinted>
  <dcterms:created xsi:type="dcterms:W3CDTF">2012-12-05T10:08:00Z</dcterms:created>
  <dcterms:modified xsi:type="dcterms:W3CDTF">2013-08-19T11:16:00Z</dcterms:modified>
</cp:coreProperties>
</file>